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1277" w14:textId="77777777" w:rsidR="00E5469C" w:rsidRDefault="00E5469C" w:rsidP="00E5469C">
      <w:pPr>
        <w:spacing w:before="240" w:after="240" w:line="320" w:lineRule="exact"/>
        <w:jc w:val="both"/>
        <w:rPr>
          <w:ins w:id="12" w:author="SD" w:date="2019-07-18T17:45:00Z"/>
          <w:rFonts w:ascii="Gill Sans MT" w:hAnsi="Gill Sans MT"/>
          <w:sz w:val="28"/>
          <w:lang w:val="fr-FR"/>
        </w:rPr>
      </w:pPr>
    </w:p>
    <w:tbl>
      <w:tblPr>
        <w:tblStyle w:val="Grilledutableau2"/>
        <w:tblW w:w="0" w:type="auto"/>
        <w:tblInd w:w="-5" w:type="dxa"/>
        <w:shd w:val="clear" w:color="auto" w:fill="EEECE1"/>
        <w:tblLook w:val="04A0" w:firstRow="1" w:lastRow="0" w:firstColumn="1" w:lastColumn="0" w:noHBand="0" w:noVBand="1"/>
      </w:tblPr>
      <w:tblGrid>
        <w:gridCol w:w="9067"/>
        <w:tblGridChange w:id="13">
          <w:tblGrid>
            <w:gridCol w:w="9067"/>
          </w:tblGrid>
        </w:tblGridChange>
      </w:tblGrid>
      <w:tr w:rsidR="00671440" w:rsidRPr="00671440" w14:paraId="025E05CC" w14:textId="77777777" w:rsidTr="00671440">
        <w:trPr>
          <w:trHeight w:val="1542"/>
          <w:ins w:id="14" w:author="SD" w:date="2019-07-18T17:46:00Z"/>
        </w:trPr>
        <w:tc>
          <w:tcPr>
            <w:tcW w:w="9067" w:type="dxa"/>
            <w:tcBorders>
              <w:top w:val="single" w:sz="4" w:space="0" w:color="auto"/>
              <w:left w:val="single" w:sz="4" w:space="0" w:color="auto"/>
              <w:bottom w:val="single" w:sz="4" w:space="0" w:color="auto"/>
              <w:right w:val="single" w:sz="4" w:space="0" w:color="auto"/>
            </w:tcBorders>
            <w:shd w:val="clear" w:color="auto" w:fill="F9BE00"/>
            <w:hideMark/>
          </w:tcPr>
          <w:p w14:paraId="1B4FD4B8" w14:textId="77777777" w:rsidR="00671440" w:rsidRPr="00671440" w:rsidRDefault="00671440" w:rsidP="0067144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ind w:left="57" w:right="57"/>
              <w:jc w:val="center"/>
              <w:rPr>
                <w:ins w:id="15" w:author="SD" w:date="2019-07-18T17:46:00Z"/>
                <w:rFonts w:ascii="Gill Sans MT" w:eastAsia="Arial" w:hAnsi="Gill Sans MT" w:cs="Arial"/>
                <w:b/>
                <w:sz w:val="32"/>
                <w:bdr w:val="none" w:sz="0" w:space="0" w:color="auto"/>
                <w:lang w:val="fr-FR"/>
              </w:rPr>
            </w:pPr>
            <w:ins w:id="16" w:author="SD" w:date="2019-07-18T17:46:00Z">
              <w:r w:rsidRPr="00671440">
                <w:rPr>
                  <w:rFonts w:ascii="Gill Sans MT" w:eastAsia="Arial" w:hAnsi="Gill Sans MT" w:cs="Arial"/>
                  <w:b/>
                  <w:sz w:val="32"/>
                  <w:bdr w:val="none" w:sz="0" w:space="0" w:color="auto"/>
                  <w:lang w:val="fr-FR"/>
                </w:rPr>
                <w:t>FORMATION CONTINUE DES CONSEILLERS ET DES MANAGERS DE CAREER CENTER</w:t>
              </w:r>
            </w:ins>
          </w:p>
          <w:p w14:paraId="60A05808" w14:textId="34FF4743" w:rsidR="00671440" w:rsidRPr="00671440" w:rsidRDefault="00671440" w:rsidP="0067144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ind w:right="57"/>
              <w:jc w:val="center"/>
              <w:rPr>
                <w:ins w:id="17" w:author="SD" w:date="2019-07-18T17:46:00Z"/>
                <w:rFonts w:ascii="Gill Sans MT" w:eastAsia="Arial" w:hAnsi="Gill Sans MT" w:cs="Arial"/>
                <w:b/>
                <w:sz w:val="32"/>
                <w:bdr w:val="none" w:sz="0" w:space="0" w:color="auto"/>
                <w:lang w:val="fr-FR"/>
              </w:rPr>
            </w:pPr>
            <w:ins w:id="18" w:author="SD" w:date="2019-07-18T17:46:00Z">
              <w:r>
                <w:rPr>
                  <w:rFonts w:ascii="Gill Sans MT" w:eastAsia="Arial" w:hAnsi="Gill Sans MT" w:cs="Arial"/>
                  <w:b/>
                  <w:sz w:val="32"/>
                  <w:bdr w:val="none" w:sz="0" w:space="0" w:color="auto"/>
                  <w:lang w:val="fr-FR"/>
                </w:rPr>
                <w:t xml:space="preserve">FICHE </w:t>
              </w:r>
              <w:r w:rsidRPr="00671440">
                <w:rPr>
                  <w:rFonts w:ascii="Gill Sans MT" w:eastAsia="Arial" w:hAnsi="Gill Sans MT" w:cs="Arial"/>
                  <w:b/>
                  <w:sz w:val="32"/>
                  <w:bdr w:val="none" w:sz="0" w:space="0" w:color="auto"/>
                  <w:lang w:val="fr-FR"/>
                </w:rPr>
                <w:t>CONSEILS POUR LA PREPARATION D'UNE STRATEGIE DE MOBILISATION DE FONDS</w:t>
              </w:r>
            </w:ins>
          </w:p>
        </w:tc>
      </w:tr>
      <w:tr w:rsidR="00671440" w:rsidRPr="00671440" w14:paraId="6882144F" w14:textId="77777777" w:rsidTr="00671440">
        <w:trPr>
          <w:trHeight w:val="983"/>
          <w:ins w:id="19" w:author="SD" w:date="2019-07-18T17:46:00Z"/>
        </w:trPr>
        <w:tc>
          <w:tcPr>
            <w:tcW w:w="9067" w:type="dxa"/>
            <w:tcBorders>
              <w:top w:val="single" w:sz="4" w:space="0" w:color="auto"/>
              <w:left w:val="single" w:sz="4" w:space="0" w:color="auto"/>
              <w:bottom w:val="single" w:sz="4" w:space="0" w:color="auto"/>
              <w:right w:val="single" w:sz="4" w:space="0" w:color="auto"/>
            </w:tcBorders>
            <w:shd w:val="clear" w:color="auto" w:fill="F9BE00"/>
            <w:hideMark/>
          </w:tcPr>
          <w:p w14:paraId="6C11233F" w14:textId="77777777" w:rsidR="00671440" w:rsidRPr="00671440" w:rsidRDefault="00671440" w:rsidP="0067144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ind w:left="57" w:right="57"/>
              <w:jc w:val="center"/>
              <w:rPr>
                <w:ins w:id="20" w:author="SD" w:date="2019-07-18T17:46:00Z"/>
                <w:rFonts w:ascii="Gill Sans MT" w:eastAsia="Arial" w:hAnsi="Gill Sans MT" w:cs="Arial"/>
                <w:b/>
                <w:sz w:val="32"/>
                <w:bdr w:val="none" w:sz="0" w:space="0" w:color="auto"/>
                <w:lang w:val="fr-FR"/>
              </w:rPr>
            </w:pPr>
            <w:ins w:id="21" w:author="SD" w:date="2019-07-18T17:46:00Z">
              <w:r w:rsidRPr="00671440">
                <w:rPr>
                  <w:rFonts w:ascii="Gill Sans MT" w:eastAsia="Arial" w:hAnsi="Gill Sans MT" w:cs="Arial"/>
                  <w:b/>
                  <w:sz w:val="32"/>
                  <w:bdr w:val="none" w:sz="0" w:space="0" w:color="auto"/>
                  <w:lang w:val="fr-FR"/>
                </w:rPr>
                <w:t>Nom</w:t>
              </w:r>
              <w:r w:rsidRPr="00671440">
                <w:rPr>
                  <w:rFonts w:ascii="Gill Sans MT" w:eastAsia="Calibri" w:hAnsi="Gill Sans MT" w:cs="Calibri"/>
                  <w:b/>
                  <w:sz w:val="32"/>
                  <w:bdr w:val="none" w:sz="0" w:space="0" w:color="auto"/>
                  <w:lang w:val="fr-FR" w:eastAsia="en-CA"/>
                </w:rPr>
                <w:t xml:space="preserve"> de la formation</w:t>
              </w:r>
              <w:r w:rsidRPr="00671440">
                <w:rPr>
                  <w:rFonts w:ascii="Gill Sans MT" w:eastAsia="Arial" w:hAnsi="Gill Sans MT" w:cs="Arial"/>
                  <w:b/>
                  <w:sz w:val="32"/>
                  <w:bdr w:val="none" w:sz="0" w:space="0" w:color="auto"/>
                  <w:lang w:val="fr-FR"/>
                </w:rPr>
                <w:t xml:space="preserve"> : 34 – GENERER DES REVENUS DANS LE CAREER CENTER</w:t>
              </w:r>
            </w:ins>
          </w:p>
        </w:tc>
      </w:tr>
    </w:tbl>
    <w:p w14:paraId="10C2D935" w14:textId="7C26BD58" w:rsidR="00671440" w:rsidRPr="00E5469C" w:rsidDel="00671440" w:rsidRDefault="00671440" w:rsidP="00E5469C">
      <w:pPr>
        <w:spacing w:before="240" w:after="240" w:line="320" w:lineRule="exact"/>
        <w:jc w:val="both"/>
        <w:rPr>
          <w:ins w:id="22" w:author="SDS Consulting" w:date="2019-06-24T09:06:00Z"/>
          <w:del w:id="23" w:author="SD" w:date="2019-07-18T17:47:00Z"/>
          <w:rFonts w:ascii="Gill Sans MT" w:hAnsi="Gill Sans MT"/>
          <w:sz w:val="28"/>
          <w:lang w:val="fr-FR"/>
        </w:rPr>
      </w:pPr>
      <w:bookmarkStart w:id="24" w:name="_GoBack"/>
      <w:bookmarkEnd w:id="24"/>
    </w:p>
    <w:p w14:paraId="0B8E1D93" w14:textId="633EDE97" w:rsidR="00E5469C" w:rsidRPr="00E5469C" w:rsidDel="00671440" w:rsidRDefault="00E5469C" w:rsidP="00E5469C">
      <w:pPr>
        <w:pStyle w:val="Body"/>
        <w:spacing w:before="240" w:after="240" w:line="320" w:lineRule="exact"/>
        <w:jc w:val="center"/>
        <w:rPr>
          <w:ins w:id="25" w:author="SDS Consulting" w:date="2019-06-24T09:06:00Z"/>
          <w:del w:id="26" w:author="SD" w:date="2019-07-18T17:46:00Z"/>
          <w:rFonts w:ascii="Gill Sans MT" w:hAnsi="Gill Sans MT"/>
          <w:color w:val="auto"/>
          <w:sz w:val="36"/>
          <w:szCs w:val="28"/>
          <w:lang w:val="fr-FR"/>
        </w:rPr>
      </w:pPr>
      <w:ins w:id="27" w:author="SDS Consulting" w:date="2019-06-24T09:06:00Z">
        <w:del w:id="28" w:author="SD" w:date="2019-07-18T17:46:00Z">
          <w:r w:rsidRPr="00E5469C" w:rsidDel="00671440">
            <w:rPr>
              <w:rFonts w:ascii="Gill Sans MT" w:hAnsi="Gill Sans MT"/>
              <w:b/>
              <w:bCs/>
              <w:color w:val="auto"/>
              <w:sz w:val="36"/>
              <w:szCs w:val="52"/>
              <w:u w:color="098B8E"/>
              <w:lang w:val="fr-FR"/>
            </w:rPr>
            <w:delText>Conseils pour la préparation d'une stratégie de mobilisation de fonds</w:delText>
          </w:r>
        </w:del>
      </w:ins>
    </w:p>
    <w:p w14:paraId="661148AC" w14:textId="77777777" w:rsidR="00E5469C" w:rsidRPr="00E5469C" w:rsidRDefault="00E5469C" w:rsidP="00E5469C">
      <w:pPr>
        <w:spacing w:before="240" w:after="240" w:line="320" w:lineRule="exact"/>
        <w:jc w:val="both"/>
        <w:rPr>
          <w:ins w:id="29" w:author="SDS Consulting" w:date="2019-06-24T09:06:00Z"/>
          <w:rFonts w:ascii="Gill Sans MT" w:hAnsi="Gill Sans MT"/>
          <w:sz w:val="28"/>
          <w:lang w:val="fr-FR"/>
        </w:rPr>
      </w:pPr>
    </w:p>
    <w:p w14:paraId="60160C3D" w14:textId="1EA9DD77" w:rsidR="00517C33" w:rsidRDefault="00517C33" w:rsidP="00517C33">
      <w:pPr>
        <w:rPr>
          <w:del w:id="30" w:author="SDS Consulting" w:date="2019-06-24T09:06:00Z"/>
        </w:rPr>
      </w:pPr>
      <w:del w:id="31" w:author="SDS Consulting" w:date="2019-06-24T09:06:00Z">
        <w:r>
          <w:rPr>
            <w:noProof/>
            <w:lang w:val="fr-FR" w:eastAsia="fr-FR"/>
          </w:rPr>
          <mc:AlternateContent>
            <mc:Choice Requires="wps">
              <w:drawing>
                <wp:anchor distT="57150" distB="57150" distL="57150" distR="57150" simplePos="0" relativeHeight="251655168" behindDoc="0" locked="0" layoutInCell="1" allowOverlap="1" wp14:anchorId="2A9B66B8" wp14:editId="7CF21AFD">
                  <wp:simplePos x="0" y="0"/>
                  <wp:positionH relativeFrom="margin">
                    <wp:posOffset>-485775</wp:posOffset>
                  </wp:positionH>
                  <wp:positionV relativeFrom="line">
                    <wp:posOffset>610870</wp:posOffset>
                  </wp:positionV>
                  <wp:extent cx="6905625" cy="371475"/>
                  <wp:effectExtent l="0" t="0" r="9525" b="9525"/>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6905625" cy="371475"/>
                          </a:xfrm>
                          <a:prstGeom prst="rect">
                            <a:avLst/>
                          </a:prstGeom>
                          <a:noFill/>
                          <a:ln w="12700" cap="flat">
                            <a:noFill/>
                            <a:miter lim="400000"/>
                          </a:ln>
                          <a:effectLst/>
                        </wps:spPr>
                        <wps:txbx>
                          <w:txbxContent>
                            <w:p w14:paraId="149D215B" w14:textId="77777777" w:rsidR="00517C33" w:rsidRPr="000B1DED" w:rsidRDefault="00517C33" w:rsidP="00517C33">
                              <w:pPr>
                                <w:pStyle w:val="Body"/>
                                <w:spacing w:before="25"/>
                                <w:ind w:left="20"/>
                                <w:rPr>
                                  <w:del w:id="32" w:author="SDS Consulting" w:date="2019-06-24T09:06:00Z"/>
                                  <w:color w:val="075254"/>
                                  <w:sz w:val="18"/>
                                  <w:lang w:val="fr-CA"/>
                                </w:rPr>
                              </w:pPr>
                              <w:del w:id="33" w:author="SDS Consulting" w:date="2019-06-24T09:06:00Z">
                                <w:r w:rsidRPr="000B1DED">
                                  <w:rPr>
                                    <w:rFonts w:ascii="Arial Narrow" w:hAnsi="Arial Narrow"/>
                                    <w:b/>
                                    <w:bCs/>
                                    <w:color w:val="075254"/>
                                    <w:sz w:val="40"/>
                                    <w:szCs w:val="46"/>
                                    <w:u w:color="098B8E"/>
                                    <w:lang w:val="fr-CA"/>
                                  </w:rPr>
                                  <w:delText>Conseils pour la préparation d'une stratégie de mobilisation de fonds</w:delText>
                                </w:r>
                              </w:del>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2A9B66B8" id="officeArt object" o:spid="_x0000_s1026" style="position:absolute;margin-left:-38.25pt;margin-top:48.1pt;width:543.75pt;height:29.25pt;z-index:25165516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" filled="f" stroked="f" strokeweight="1pt">
                  <v:stroke miterlimit="4"/>
                  <v:textbox inset="0,0,0,0">
                    <w:txbxContent>
                      <w:p w14:paraId="149D215B" w14:textId="77777777" w:rsidR="00517C33" w:rsidRPr="000B1DED" w:rsidRDefault="00517C33" w:rsidP="00517C33">
                        <w:pPr>
                          <w:pStyle w:val="Body"/>
                          <w:spacing w:before="25"/>
                          <w:ind w:left="20"/>
                          <w:rPr>
                            <w:del w:id="34" w:author="SDS Consulting" w:date="2019-06-24T09:06:00Z"/>
                            <w:color w:val="075254"/>
                            <w:sz w:val="18"/>
                            <w:lang w:val="fr-CA"/>
                          </w:rPr>
                        </w:pPr>
                        <w:del w:id="35" w:author="SDS Consulting" w:date="2019-06-24T09:06:00Z">
                          <w:r w:rsidRPr="000B1DED">
                            <w:rPr>
                              <w:rFonts w:ascii="Arial Narrow" w:hAnsi="Arial Narrow"/>
                              <w:b/>
                              <w:bCs/>
                              <w:color w:val="075254"/>
                              <w:sz w:val="40"/>
                              <w:szCs w:val="46"/>
                              <w:u w:color="098B8E"/>
                              <w:lang w:val="fr-CA"/>
                            </w:rPr>
                            <w:delText>Conseils pour la préparation d'une stratégie de mobilisation de fonds</w:delText>
                          </w:r>
                        </w:del>
                      </w:p>
                    </w:txbxContent>
                  </v:textbox>
                  <w10:wrap type="through" anchorx="margin" anchory="line"/>
                </v:rect>
              </w:pict>
            </mc:Fallback>
          </mc:AlternateContent>
        </w:r>
      </w:del>
    </w:p>
    <w:p w14:paraId="65EE955F" w14:textId="0F4DDCE5" w:rsidR="00517C33" w:rsidRDefault="00517C33" w:rsidP="00517C33">
      <w:pPr>
        <w:rPr>
          <w:del w:id="36" w:author="SDS Consulting" w:date="2019-06-24T09:06:00Z"/>
        </w:rPr>
      </w:pPr>
    </w:p>
    <w:p w14:paraId="0CE54BBC" w14:textId="401DD822" w:rsidR="00517C33" w:rsidRPr="00E5469C" w:rsidRDefault="00517C33">
      <w:pPr>
        <w:spacing w:before="240" w:after="240" w:line="320" w:lineRule="exact"/>
        <w:jc w:val="both"/>
        <w:rPr>
          <w:rFonts w:ascii="Gill Sans MT" w:hAnsi="Gill Sans MT"/>
          <w:b/>
          <w:sz w:val="28"/>
          <w:lang w:val="fr-FR"/>
          <w:rPrChange w:id="37" w:author="SDS Consulting" w:date="2019-06-24T09:06:00Z">
            <w:rPr>
              <w:rFonts w:ascii="Arial" w:hAnsi="Arial" w:cs="Arial"/>
              <w:b/>
              <w:lang w:val="fr-CA"/>
            </w:rPr>
          </w:rPrChange>
        </w:rPr>
        <w:pPrChange w:id="38" w:author="SDS Consulting" w:date="2019-06-24T09:06:00Z">
          <w:pPr/>
        </w:pPrChange>
      </w:pPr>
      <w:r w:rsidRPr="00E5469C">
        <w:rPr>
          <w:rFonts w:ascii="Gill Sans MT" w:hAnsi="Gill Sans MT"/>
          <w:b/>
          <w:sz w:val="28"/>
          <w:lang w:val="fr-FR"/>
          <w:rPrChange w:id="39" w:author="SDS Consulting" w:date="2019-06-24T09:06:00Z">
            <w:rPr>
              <w:rFonts w:ascii="Arial" w:hAnsi="Arial" w:cs="Arial"/>
              <w:b/>
              <w:lang w:val="fr-CA"/>
            </w:rPr>
          </w:rPrChange>
        </w:rPr>
        <w:t>Qu'est-ce qu'une stratégie de mobilisation de fonds et pourquoi est-ce important</w:t>
      </w:r>
      <w:ins w:id="40" w:author="SDS Consulting" w:date="2019-06-24T09:06:00Z">
        <w:r w:rsidR="00635C37" w:rsidRPr="00E5469C">
          <w:rPr>
            <w:rFonts w:ascii="Gill Sans MT" w:hAnsi="Gill Sans MT" w:cs="Arial"/>
            <w:b/>
            <w:sz w:val="28"/>
            <w:lang w:val="fr-FR"/>
          </w:rPr>
          <w:t xml:space="preserve"> </w:t>
        </w:r>
      </w:ins>
      <w:r w:rsidRPr="00E5469C">
        <w:rPr>
          <w:rFonts w:ascii="Gill Sans MT" w:hAnsi="Gill Sans MT"/>
          <w:b/>
          <w:sz w:val="28"/>
          <w:lang w:val="fr-FR"/>
          <w:rPrChange w:id="41" w:author="SDS Consulting" w:date="2019-06-24T09:06:00Z">
            <w:rPr>
              <w:rFonts w:ascii="Arial" w:hAnsi="Arial" w:cs="Arial"/>
              <w:b/>
              <w:lang w:val="fr-CA"/>
            </w:rPr>
          </w:rPrChange>
        </w:rPr>
        <w:t>?</w:t>
      </w:r>
    </w:p>
    <w:p w14:paraId="53972631" w14:textId="1FE30020" w:rsidR="00517C33" w:rsidRPr="00E5469C" w:rsidRDefault="00517C33">
      <w:pPr>
        <w:spacing w:before="240" w:after="240" w:line="320" w:lineRule="exact"/>
        <w:jc w:val="both"/>
        <w:rPr>
          <w:rFonts w:ascii="Gill Sans MT" w:hAnsi="Gill Sans MT"/>
          <w:sz w:val="28"/>
          <w:lang w:val="fr-FR"/>
          <w:rPrChange w:id="42" w:author="SDS Consulting" w:date="2019-06-24T09:06:00Z">
            <w:rPr>
              <w:rFonts w:ascii="Arial" w:hAnsi="Arial" w:cs="Arial"/>
              <w:lang w:val="fr-CA"/>
            </w:rPr>
          </w:rPrChange>
        </w:rPr>
        <w:pPrChange w:id="43" w:author="SDS Consulting" w:date="2019-06-24T09:06:00Z">
          <w:pPr/>
        </w:pPrChange>
      </w:pPr>
      <w:r w:rsidRPr="00E5469C">
        <w:rPr>
          <w:rFonts w:ascii="Gill Sans MT" w:hAnsi="Gill Sans MT"/>
          <w:sz w:val="28"/>
          <w:lang w:val="fr-FR"/>
          <w:rPrChange w:id="44" w:author="SDS Consulting" w:date="2019-06-24T09:06:00Z">
            <w:rPr>
              <w:rFonts w:ascii="Arial" w:hAnsi="Arial" w:cs="Arial"/>
              <w:lang w:val="fr-CA"/>
            </w:rPr>
          </w:rPrChange>
        </w:rPr>
        <w:t xml:space="preserve">Une stratégie de mobilisation de fonds est un document complet utilisé pour suivre les étapes de la création d'une campagne de levée de fonds pour un événement du </w:t>
      </w:r>
      <w:proofErr w:type="spellStart"/>
      <w:r w:rsidRPr="00E5469C">
        <w:rPr>
          <w:rFonts w:ascii="Gill Sans MT" w:hAnsi="Gill Sans MT"/>
          <w:sz w:val="28"/>
          <w:lang w:val="fr-FR"/>
          <w:rPrChange w:id="45" w:author="SDS Consulting" w:date="2019-06-24T09:06:00Z">
            <w:rPr>
              <w:rFonts w:ascii="Arial" w:hAnsi="Arial" w:cs="Arial"/>
              <w:lang w:val="fr-CA"/>
            </w:rPr>
          </w:rPrChange>
        </w:rPr>
        <w:t>Career</w:t>
      </w:r>
      <w:proofErr w:type="spellEnd"/>
      <w:r w:rsidRPr="00E5469C">
        <w:rPr>
          <w:rFonts w:ascii="Gill Sans MT" w:hAnsi="Gill Sans MT"/>
          <w:sz w:val="28"/>
          <w:lang w:val="fr-FR"/>
          <w:rPrChange w:id="46" w:author="SDS Consulting" w:date="2019-06-24T09:06:00Z">
            <w:rPr>
              <w:rFonts w:ascii="Arial" w:hAnsi="Arial" w:cs="Arial"/>
              <w:lang w:val="fr-CA"/>
            </w:rPr>
          </w:rPrChange>
        </w:rPr>
        <w:t xml:space="preserve"> Center. Cet outil vous aidera à répondre aux questions clés et à identifier quelques-uns des principaux points d'engagement lorsque vous établirez une stratégie de mobilisation de fonds pour la collecte de fonds pour des événements spécifiques. Comme chaque événement peut intéresser différents donateurs, il est utile d'utiliser cet outil pour chaque événement où vous aimeriez solliciter le soutien des donateurs et amasser des fonds. Vous pouvez utiliser cet outil avec un échéancier de planification de levée de fonds et un budget pour l'événement dans le cadre d'une stratégie globale.</w:t>
      </w:r>
    </w:p>
    <w:p w14:paraId="68A0F6CC" w14:textId="4E80FE66" w:rsidR="00517C33" w:rsidRPr="000F31E5" w:rsidRDefault="00517C33" w:rsidP="00517C33">
      <w:pPr>
        <w:rPr>
          <w:del w:id="47" w:author="SDS Consulting" w:date="2019-06-24T09:06:00Z"/>
          <w:rFonts w:ascii="Arial" w:hAnsi="Arial" w:cs="Arial"/>
          <w:lang w:val="fr-CA"/>
        </w:rPr>
      </w:pPr>
    </w:p>
    <w:p w14:paraId="0228D784" w14:textId="231263F9" w:rsidR="00517C33" w:rsidRPr="00E5469C" w:rsidRDefault="00517C33">
      <w:pPr>
        <w:spacing w:before="240" w:after="240" w:line="320" w:lineRule="exact"/>
        <w:jc w:val="both"/>
        <w:rPr>
          <w:rFonts w:ascii="Gill Sans MT" w:hAnsi="Gill Sans MT"/>
          <w:sz w:val="28"/>
          <w:lang w:val="fr-FR"/>
          <w:rPrChange w:id="48" w:author="SDS Consulting" w:date="2019-06-24T09:06:00Z">
            <w:rPr>
              <w:rFonts w:ascii="Arial" w:hAnsi="Arial" w:cs="Arial"/>
              <w:lang w:val="fr-CA"/>
            </w:rPr>
          </w:rPrChange>
        </w:rPr>
        <w:pPrChange w:id="49" w:author="SDS Consulting" w:date="2019-06-24T09:06:00Z">
          <w:pPr/>
        </w:pPrChange>
      </w:pPr>
      <w:r w:rsidRPr="00E5469C">
        <w:rPr>
          <w:rFonts w:ascii="Gill Sans MT" w:hAnsi="Gill Sans MT"/>
          <w:sz w:val="28"/>
          <w:lang w:val="fr-FR"/>
          <w:rPrChange w:id="50" w:author="SDS Consulting" w:date="2019-06-24T09:06:00Z">
            <w:rPr>
              <w:rFonts w:ascii="Arial" w:hAnsi="Arial" w:cs="Arial"/>
              <w:lang w:val="fr-CA"/>
            </w:rPr>
          </w:rPrChange>
        </w:rPr>
        <w:t>Rappelez-vous, chaque approche de «</w:t>
      </w:r>
      <w:ins w:id="51" w:author="SDS Consulting" w:date="2019-06-24T09:06:00Z">
        <w:r w:rsidR="00635C37" w:rsidRPr="00E5469C">
          <w:rPr>
            <w:rFonts w:ascii="Gill Sans MT" w:hAnsi="Gill Sans MT" w:cs="Arial"/>
            <w:sz w:val="28"/>
            <w:lang w:val="fr-FR"/>
          </w:rPr>
          <w:t xml:space="preserve"> </w:t>
        </w:r>
      </w:ins>
      <w:r w:rsidRPr="00E5469C">
        <w:rPr>
          <w:rFonts w:ascii="Gill Sans MT" w:hAnsi="Gill Sans MT"/>
          <w:sz w:val="28"/>
          <w:lang w:val="fr-FR"/>
          <w:rPrChange w:id="52" w:author="SDS Consulting" w:date="2019-06-24T09:06:00Z">
            <w:rPr>
              <w:rFonts w:ascii="Arial" w:hAnsi="Arial" w:cs="Arial"/>
              <w:lang w:val="fr-CA"/>
            </w:rPr>
          </w:rPrChange>
        </w:rPr>
        <w:t>Demande</w:t>
      </w:r>
      <w:ins w:id="53" w:author="SDS Consulting" w:date="2019-06-24T09:06:00Z">
        <w:r w:rsidR="00635C37" w:rsidRPr="00E5469C">
          <w:rPr>
            <w:rFonts w:ascii="Gill Sans MT" w:hAnsi="Gill Sans MT" w:cs="Arial"/>
            <w:sz w:val="28"/>
            <w:lang w:val="fr-FR"/>
          </w:rPr>
          <w:t xml:space="preserve"> </w:t>
        </w:r>
      </w:ins>
      <w:r w:rsidRPr="00E5469C">
        <w:rPr>
          <w:rFonts w:ascii="Gill Sans MT" w:hAnsi="Gill Sans MT"/>
          <w:sz w:val="28"/>
          <w:lang w:val="fr-FR"/>
          <w:rPrChange w:id="54" w:author="SDS Consulting" w:date="2019-06-24T09:06:00Z">
            <w:rPr>
              <w:rFonts w:ascii="Arial" w:hAnsi="Arial" w:cs="Arial"/>
              <w:lang w:val="fr-CA"/>
            </w:rPr>
          </w:rPrChange>
        </w:rPr>
        <w:t xml:space="preserve">» est différente. Si votre </w:t>
      </w:r>
      <w:proofErr w:type="spellStart"/>
      <w:r w:rsidRPr="00E5469C">
        <w:rPr>
          <w:rFonts w:ascii="Gill Sans MT" w:hAnsi="Gill Sans MT"/>
          <w:sz w:val="28"/>
          <w:lang w:val="fr-FR"/>
          <w:rPrChange w:id="55" w:author="SDS Consulting" w:date="2019-06-24T09:06:00Z">
            <w:rPr>
              <w:rFonts w:ascii="Arial" w:hAnsi="Arial" w:cs="Arial"/>
              <w:lang w:val="fr-CA"/>
            </w:rPr>
          </w:rPrChange>
        </w:rPr>
        <w:t>Career</w:t>
      </w:r>
      <w:proofErr w:type="spellEnd"/>
      <w:r w:rsidRPr="00E5469C">
        <w:rPr>
          <w:rFonts w:ascii="Gill Sans MT" w:hAnsi="Gill Sans MT"/>
          <w:sz w:val="28"/>
          <w:lang w:val="fr-FR"/>
          <w:rPrChange w:id="56" w:author="SDS Consulting" w:date="2019-06-24T09:06:00Z">
            <w:rPr>
              <w:rFonts w:ascii="Arial" w:hAnsi="Arial" w:cs="Arial"/>
              <w:lang w:val="fr-CA"/>
            </w:rPr>
          </w:rPrChange>
        </w:rPr>
        <w:t xml:space="preserve"> Center a déjà des liens étroits avec une entreprise, votre approche peut être très différente de celle d'une entreprise que vous ne connaissez pas. Si vous n'avez jamais travaillé avec l'entreprise, il serait peut-être préférable d'inviter d'abord les représentants de l'entreprise à votre </w:t>
      </w:r>
      <w:proofErr w:type="spellStart"/>
      <w:r w:rsidRPr="00E5469C">
        <w:rPr>
          <w:rFonts w:ascii="Gill Sans MT" w:hAnsi="Gill Sans MT"/>
          <w:sz w:val="28"/>
          <w:lang w:val="fr-FR"/>
          <w:rPrChange w:id="57" w:author="SDS Consulting" w:date="2019-06-24T09:06:00Z">
            <w:rPr>
              <w:rFonts w:ascii="Arial" w:hAnsi="Arial" w:cs="Arial"/>
              <w:lang w:val="fr-CA"/>
            </w:rPr>
          </w:rPrChange>
        </w:rPr>
        <w:t>Career</w:t>
      </w:r>
      <w:proofErr w:type="spellEnd"/>
      <w:r w:rsidRPr="00E5469C">
        <w:rPr>
          <w:rFonts w:ascii="Gill Sans MT" w:hAnsi="Gill Sans MT"/>
          <w:sz w:val="28"/>
          <w:lang w:val="fr-FR"/>
          <w:rPrChange w:id="58" w:author="SDS Consulting" w:date="2019-06-24T09:06:00Z">
            <w:rPr>
              <w:rFonts w:ascii="Arial" w:hAnsi="Arial" w:cs="Arial"/>
              <w:lang w:val="fr-CA"/>
            </w:rPr>
          </w:rPrChange>
        </w:rPr>
        <w:t xml:space="preserve"> Center leur présenter votre centre et les services que vous fournissez aux entreprises. Faites des recherches sur les besoins de l'entreprise à l'avance et déterminez si des professeurs ou des membres de la haute direction devraient également participer </w:t>
      </w:r>
      <w:proofErr w:type="gramStart"/>
      <w:r w:rsidRPr="00E5469C">
        <w:rPr>
          <w:rFonts w:ascii="Gill Sans MT" w:hAnsi="Gill Sans MT"/>
          <w:sz w:val="28"/>
          <w:lang w:val="fr-FR"/>
          <w:rPrChange w:id="59" w:author="SDS Consulting" w:date="2019-06-24T09:06:00Z">
            <w:rPr>
              <w:rFonts w:ascii="Arial" w:hAnsi="Arial" w:cs="Arial"/>
              <w:lang w:val="fr-CA"/>
            </w:rPr>
          </w:rPrChange>
        </w:rPr>
        <w:t>à</w:t>
      </w:r>
      <w:proofErr w:type="gramEnd"/>
      <w:r w:rsidRPr="00E5469C">
        <w:rPr>
          <w:rFonts w:ascii="Gill Sans MT" w:hAnsi="Gill Sans MT"/>
          <w:sz w:val="28"/>
          <w:lang w:val="fr-FR"/>
          <w:rPrChange w:id="60" w:author="SDS Consulting" w:date="2019-06-24T09:06:00Z">
            <w:rPr>
              <w:rFonts w:ascii="Arial" w:hAnsi="Arial" w:cs="Arial"/>
              <w:lang w:val="fr-CA"/>
            </w:rPr>
          </w:rPrChange>
        </w:rPr>
        <w:t xml:space="preserve"> une telle réunion. Après une telle réunion, l'entreprise peut être plus réceptive à une lettre de demande officielle.</w:t>
      </w:r>
    </w:p>
    <w:p w14:paraId="73E0898A" w14:textId="6239F910" w:rsidR="00517C33" w:rsidRPr="000F31E5" w:rsidRDefault="00517C33" w:rsidP="00517C33">
      <w:pPr>
        <w:rPr>
          <w:del w:id="61" w:author="SDS Consulting" w:date="2019-06-24T09:06:00Z"/>
          <w:rFonts w:ascii="Arial" w:hAnsi="Arial" w:cs="Arial"/>
          <w:lang w:val="fr-CA"/>
        </w:rPr>
      </w:pPr>
    </w:p>
    <w:p w14:paraId="080961E2" w14:textId="2888444F" w:rsidR="00517C33" w:rsidRPr="00E5469C" w:rsidRDefault="00517C33">
      <w:pPr>
        <w:spacing w:before="240" w:after="240" w:line="320" w:lineRule="exact"/>
        <w:jc w:val="both"/>
        <w:rPr>
          <w:rFonts w:ascii="Gill Sans MT" w:hAnsi="Gill Sans MT"/>
          <w:sz w:val="28"/>
          <w:lang w:val="fr-FR"/>
          <w:rPrChange w:id="62" w:author="SDS Consulting" w:date="2019-06-24T09:06:00Z">
            <w:rPr>
              <w:rFonts w:ascii="Arial" w:hAnsi="Arial" w:cs="Arial"/>
              <w:lang w:val="fr-CA"/>
            </w:rPr>
          </w:rPrChange>
        </w:rPr>
        <w:pPrChange w:id="63" w:author="SDS Consulting" w:date="2019-06-24T09:06:00Z">
          <w:pPr/>
        </w:pPrChange>
      </w:pPr>
      <w:r w:rsidRPr="00E5469C">
        <w:rPr>
          <w:rFonts w:ascii="Gill Sans MT" w:hAnsi="Gill Sans MT"/>
          <w:sz w:val="28"/>
          <w:lang w:val="fr-FR"/>
          <w:rPrChange w:id="64" w:author="SDS Consulting" w:date="2019-06-24T09:06:00Z">
            <w:rPr>
              <w:rFonts w:ascii="Arial" w:hAnsi="Arial" w:cs="Arial"/>
              <w:lang w:val="fr-CA"/>
            </w:rPr>
          </w:rPrChange>
        </w:rPr>
        <w:t>Le modèle ci-dessous peut être utilisé comme stratégie de mobilisation de fonds, mais vous souhaiterez peut-être modifier le modèle selon vos propres besoins.</w:t>
      </w:r>
    </w:p>
    <w:p w14:paraId="6AFCD11F" w14:textId="13921802" w:rsidR="00517C33" w:rsidRPr="00E5469C" w:rsidRDefault="00E5469C">
      <w:pPr>
        <w:pBdr>
          <w:bar w:val="none" w:sz="0" w:color="auto"/>
        </w:pBdr>
        <w:spacing w:before="240" w:after="240" w:line="320" w:lineRule="exact"/>
        <w:jc w:val="both"/>
        <w:rPr>
          <w:rFonts w:ascii="Gill Sans MT" w:hAnsi="Gill Sans MT"/>
          <w:b/>
          <w:sz w:val="28"/>
          <w:lang w:val="fr-FR"/>
          <w:rPrChange w:id="65" w:author="SDS Consulting" w:date="2019-06-24T09:06:00Z">
            <w:rPr>
              <w:rFonts w:ascii="Arial" w:hAnsi="Arial" w:cs="Arial"/>
              <w:lang w:val="fr-CA"/>
            </w:rPr>
          </w:rPrChange>
        </w:rPr>
        <w:pPrChange w:id="66" w:author="SDS Consulting" w:date="2019-06-24T09:06:00Z">
          <w:pPr/>
        </w:pPrChange>
      </w:pPr>
      <w:ins w:id="67" w:author="SDS Consulting" w:date="2019-06-24T09:06:00Z">
        <w:r w:rsidRPr="00E5469C">
          <w:rPr>
            <w:rFonts w:ascii="Gill Sans MT" w:eastAsiaTheme="majorEastAsia" w:hAnsi="Gill Sans MT" w:cs="Arial"/>
            <w:b/>
            <w:bCs/>
            <w:sz w:val="28"/>
            <w:lang w:val="fr-FR" w:eastAsia="zh-CN"/>
          </w:rPr>
          <w:br w:type="page"/>
        </w:r>
      </w:ins>
    </w:p>
    <w:p w14:paraId="7FEF9109" w14:textId="2FCA66FC" w:rsidR="00517C33" w:rsidRPr="00E5469C" w:rsidRDefault="00517C33">
      <w:pPr>
        <w:spacing w:before="240" w:after="240" w:line="320" w:lineRule="exact"/>
        <w:jc w:val="both"/>
        <w:rPr>
          <w:rFonts w:ascii="Gill Sans MT" w:hAnsi="Gill Sans MT"/>
          <w:b/>
          <w:sz w:val="28"/>
          <w:lang w:val="fr-FR"/>
          <w:rPrChange w:id="68" w:author="SDS Consulting" w:date="2019-06-24T09:06:00Z">
            <w:rPr>
              <w:rFonts w:ascii="Arial" w:eastAsiaTheme="majorEastAsia" w:hAnsi="Arial" w:cs="Arial"/>
              <w:b/>
              <w:bCs/>
              <w:color w:val="1F4E79" w:themeColor="accent1" w:themeShade="80"/>
              <w:lang w:val="fr-CA" w:eastAsia="zh-CN"/>
            </w:rPr>
          </w:rPrChange>
        </w:rPr>
        <w:pPrChange w:id="69" w:author="SDS Consulting" w:date="2019-06-24T09:06:00Z">
          <w:pPr/>
        </w:pPrChange>
      </w:pPr>
      <w:r w:rsidRPr="00E5469C">
        <w:rPr>
          <w:rFonts w:ascii="Gill Sans MT" w:hAnsi="Gill Sans MT"/>
          <w:b/>
          <w:sz w:val="28"/>
          <w:lang w:val="fr-FR"/>
          <w:rPrChange w:id="70" w:author="SDS Consulting" w:date="2019-06-24T09:06:00Z">
            <w:rPr>
              <w:rFonts w:ascii="Arial" w:eastAsiaTheme="majorEastAsia" w:hAnsi="Arial" w:cs="Arial"/>
              <w:b/>
              <w:bCs/>
              <w:color w:val="1F4E79" w:themeColor="accent1" w:themeShade="80"/>
              <w:lang w:val="fr-CA" w:eastAsia="zh-CN"/>
            </w:rPr>
          </w:rPrChange>
        </w:rPr>
        <w:lastRenderedPageBreak/>
        <w:t>Exemple de stratégie de mobilisation de fonds</w:t>
      </w:r>
    </w:p>
    <w:p w14:paraId="249C135D" w14:textId="4AB868F1" w:rsidR="00517C33" w:rsidRPr="00E5469C" w:rsidRDefault="00E5469C">
      <w:pPr>
        <w:spacing w:before="240" w:after="240" w:line="320" w:lineRule="exact"/>
        <w:jc w:val="both"/>
        <w:rPr>
          <w:rFonts w:ascii="Gill Sans MT" w:hAnsi="Gill Sans MT"/>
          <w:b/>
          <w:color w:val="5B9BD5" w:themeColor="accent1"/>
          <w:sz w:val="28"/>
          <w:lang w:val="fr-FR"/>
          <w:rPrChange w:id="71" w:author="SDS Consulting" w:date="2019-06-24T09:06:00Z">
            <w:rPr>
              <w:rFonts w:ascii="Arial" w:eastAsiaTheme="majorEastAsia" w:hAnsi="Arial" w:cs="Arial"/>
              <w:b/>
              <w:bCs/>
              <w:color w:val="5B9BD5" w:themeColor="accent1"/>
              <w:lang w:val="fr-CA" w:eastAsia="zh-CN"/>
            </w:rPr>
          </w:rPrChange>
        </w:rPr>
        <w:pPrChange w:id="72" w:author="SDS Consulting" w:date="2019-06-24T09:06:00Z">
          <w:pPr/>
        </w:pPrChange>
      </w:pPr>
      <w:ins w:id="73" w:author="SDS Consulting" w:date="2019-06-24T09:06:00Z">
        <w:r w:rsidRPr="00E5469C">
          <w:rPr>
            <w:rFonts w:ascii="Gill Sans MT" w:hAnsi="Gill Sans MT"/>
            <w:noProof/>
            <w:sz w:val="28"/>
            <w:lang w:val="fr-FR" w:eastAsia="fr-FR"/>
          </w:rPr>
          <mc:AlternateContent>
            <mc:Choice Requires="wps">
              <w:drawing>
                <wp:anchor distT="45720" distB="45720" distL="114300" distR="114300" simplePos="0" relativeHeight="251659264" behindDoc="1" locked="0" layoutInCell="1" allowOverlap="1" wp14:anchorId="1F9EBFFE" wp14:editId="28382FF8">
                  <wp:simplePos x="0" y="0"/>
                  <wp:positionH relativeFrom="margin">
                    <wp:align>right</wp:align>
                  </wp:positionH>
                  <wp:positionV relativeFrom="paragraph">
                    <wp:posOffset>122143</wp:posOffset>
                  </wp:positionV>
                  <wp:extent cx="5735757" cy="4811964"/>
                  <wp:effectExtent l="0" t="0" r="1778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757" cy="4811964"/>
                          </a:xfrm>
                          <a:prstGeom prst="rect">
                            <a:avLst/>
                          </a:prstGeom>
                          <a:solidFill>
                            <a:schemeClr val="accent1">
                              <a:lumMod val="20000"/>
                              <a:lumOff val="80000"/>
                            </a:schemeClr>
                          </a:solidFill>
                          <a:ln w="9525">
                            <a:solidFill>
                              <a:srgbClr val="000000"/>
                            </a:solidFill>
                            <a:miter lim="800000"/>
                            <a:headEnd/>
                            <a:tailEnd/>
                          </a:ln>
                        </wps:spPr>
                        <wps:txbx>
                          <w:txbxContent>
                            <w:p w14:paraId="66AFC251" w14:textId="77777777" w:rsidR="00E5469C" w:rsidRDefault="00E5469C">
                              <w:pPr>
                                <w:rPr>
                                  <w:ins w:id="74" w:author="SDS Consulting" w:date="2019-06-24T09:06:00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EBFFE" id="_x0000_t202" coordsize="21600,21600" o:spt="202" path="m,l,21600r21600,l21600,xe">
                  <v:stroke joinstyle="miter"/>
                  <v:path gradientshapeok="t" o:connecttype="rect"/>
                </v:shapetype>
                <v:shape id="Text Box 2" o:spid="_x0000_s1027" type="#_x0000_t202" style="position:absolute;left:0;text-align:left;margin-left:400.45pt;margin-top:9.6pt;width:451.65pt;height:378.9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" fillcolor="#deeaf6 [660]">
                  <v:textbox>
                    <w:txbxContent>
                      <w:p w14:paraId="66AFC251" w14:textId="77777777" w:rsidR="00E5469C" w:rsidRDefault="00E5469C">
                        <w:pPr>
                          <w:rPr>
                            <w:ins w:id="75" w:author="SDS Consulting" w:date="2019-06-24T09:06:00Z"/>
                          </w:rPr>
                        </w:pPr>
                      </w:p>
                    </w:txbxContent>
                  </v:textbox>
                  <w10:wrap anchorx="margin"/>
                </v:shape>
              </w:pict>
            </mc:Fallback>
          </mc:AlternateContent>
        </w:r>
      </w:ins>
    </w:p>
    <w:p w14:paraId="129F8B76" w14:textId="7F16A258" w:rsidR="00517C33" w:rsidRPr="00E5469C" w:rsidRDefault="00517C33">
      <w:pPr>
        <w:spacing w:before="240" w:after="240" w:line="320" w:lineRule="exact"/>
        <w:ind w:firstLine="720"/>
        <w:jc w:val="both"/>
        <w:rPr>
          <w:rFonts w:ascii="Gill Sans MT" w:hAnsi="Gill Sans MT"/>
          <w:sz w:val="28"/>
          <w:lang w:val="fr-FR"/>
          <w:rPrChange w:id="76" w:author="SDS Consulting" w:date="2019-06-24T09:06:00Z">
            <w:rPr>
              <w:rFonts w:ascii="Arial" w:eastAsiaTheme="majorEastAsia" w:hAnsi="Arial" w:cs="Arial"/>
              <w:bCs/>
              <w:lang w:val="fr-CA" w:eastAsia="zh-CN"/>
            </w:rPr>
          </w:rPrChange>
        </w:rPr>
        <w:pPrChange w:id="77" w:author="SDS Consulting" w:date="2019-06-24T09:06:00Z">
          <w:pPr/>
        </w:pPrChange>
      </w:pPr>
      <w:r w:rsidRPr="00E5469C">
        <w:rPr>
          <w:rFonts w:ascii="Gill Sans MT" w:hAnsi="Gill Sans MT"/>
          <w:sz w:val="28"/>
          <w:lang w:val="fr-FR"/>
          <w:rPrChange w:id="78" w:author="SDS Consulting" w:date="2019-06-24T09:06:00Z">
            <w:rPr>
              <w:rFonts w:ascii="Arial" w:eastAsiaTheme="majorEastAsia" w:hAnsi="Arial" w:cs="Arial"/>
              <w:bCs/>
              <w:lang w:val="fr-CA" w:eastAsia="zh-CN"/>
            </w:rPr>
          </w:rPrChange>
        </w:rPr>
        <w:t>Nom de l’activité :</w:t>
      </w:r>
    </w:p>
    <w:p w14:paraId="0DB5FBF2" w14:textId="634DD9A8" w:rsidR="00517C33" w:rsidRPr="00E5469C" w:rsidRDefault="00517C33">
      <w:pPr>
        <w:spacing w:before="240" w:after="240" w:line="320" w:lineRule="exact"/>
        <w:jc w:val="both"/>
        <w:rPr>
          <w:rFonts w:ascii="Gill Sans MT" w:hAnsi="Gill Sans MT"/>
          <w:sz w:val="28"/>
          <w:lang w:val="fr-FR"/>
          <w:rPrChange w:id="79" w:author="SDS Consulting" w:date="2019-06-24T09:06:00Z">
            <w:rPr>
              <w:rFonts w:ascii="Arial" w:eastAsiaTheme="majorEastAsia" w:hAnsi="Arial" w:cs="Arial"/>
              <w:bCs/>
              <w:lang w:val="fr-CA" w:eastAsia="zh-CN"/>
            </w:rPr>
          </w:rPrChange>
        </w:rPr>
        <w:pPrChange w:id="80" w:author="SDS Consulting" w:date="2019-06-24T09:06:00Z">
          <w:pPr/>
        </w:pPrChange>
      </w:pPr>
    </w:p>
    <w:p w14:paraId="198F30BC" w14:textId="07D4DE54" w:rsidR="00517C33" w:rsidRPr="00E5469C" w:rsidRDefault="00517C33">
      <w:pPr>
        <w:spacing w:line="320" w:lineRule="exact"/>
        <w:ind w:firstLine="720"/>
        <w:jc w:val="both"/>
        <w:rPr>
          <w:rFonts w:ascii="Gill Sans MT" w:hAnsi="Gill Sans MT"/>
          <w:sz w:val="28"/>
          <w:lang w:val="fr-FR"/>
          <w:rPrChange w:id="81" w:author="SDS Consulting" w:date="2019-06-24T09:06:00Z">
            <w:rPr>
              <w:rFonts w:ascii="Arial" w:eastAsiaTheme="majorEastAsia" w:hAnsi="Arial" w:cs="Arial"/>
              <w:bCs/>
              <w:lang w:val="fr-CA" w:eastAsia="zh-CN"/>
            </w:rPr>
          </w:rPrChange>
        </w:rPr>
        <w:pPrChange w:id="82" w:author="SDS Consulting" w:date="2019-06-24T09:06:00Z">
          <w:pPr/>
        </w:pPrChange>
      </w:pPr>
      <w:r w:rsidRPr="00E5469C">
        <w:rPr>
          <w:rFonts w:ascii="Gill Sans MT" w:hAnsi="Gill Sans MT"/>
          <w:sz w:val="28"/>
          <w:lang w:val="fr-FR"/>
          <w:rPrChange w:id="83" w:author="SDS Consulting" w:date="2019-06-24T09:06:00Z">
            <w:rPr>
              <w:rFonts w:ascii="Arial" w:eastAsiaTheme="majorEastAsia" w:hAnsi="Arial" w:cs="Arial"/>
              <w:bCs/>
              <w:lang w:val="fr-CA" w:eastAsia="zh-CN"/>
            </w:rPr>
          </w:rPrChange>
        </w:rPr>
        <w:t>Description de l’activité en 200 mots ou moins :</w:t>
      </w:r>
    </w:p>
    <w:p w14:paraId="254D4A28" w14:textId="77777777" w:rsidR="00517C33" w:rsidRPr="000F31E5" w:rsidRDefault="00517C33" w:rsidP="00517C33">
      <w:pPr>
        <w:rPr>
          <w:del w:id="84" w:author="SDS Consulting" w:date="2019-06-24T09:06:00Z"/>
          <w:rFonts w:ascii="Arial" w:eastAsiaTheme="majorEastAsia" w:hAnsi="Arial" w:cs="Arial"/>
          <w:bCs/>
          <w:lang w:val="fr-CA" w:eastAsia="zh-CN"/>
        </w:rPr>
      </w:pPr>
      <w:del w:id="85" w:author="SDS Consulting" w:date="2019-06-24T09:06:00Z">
        <w:r w:rsidRPr="000F31E5">
          <w:rPr>
            <w:rFonts w:ascii="Arial" w:eastAsiaTheme="majorEastAsia" w:hAnsi="Arial" w:cs="Arial"/>
            <w:bCs/>
            <w:lang w:val="fr-CA" w:eastAsia="zh-CN"/>
          </w:rPr>
          <w:delText xml:space="preserve"> </w:delText>
        </w:r>
      </w:del>
    </w:p>
    <w:p w14:paraId="21229A4E" w14:textId="4FB41CBF" w:rsidR="00517C33" w:rsidRPr="00E5469C" w:rsidRDefault="00517C33">
      <w:pPr>
        <w:spacing w:line="320" w:lineRule="exact"/>
        <w:ind w:left="720"/>
        <w:jc w:val="both"/>
        <w:rPr>
          <w:rFonts w:ascii="Gill Sans MT" w:hAnsi="Gill Sans MT"/>
          <w:i/>
          <w:sz w:val="28"/>
          <w:lang w:val="fr-FR"/>
          <w:rPrChange w:id="86" w:author="SDS Consulting" w:date="2019-06-24T09:06:00Z">
            <w:rPr>
              <w:rFonts w:ascii="Arial" w:eastAsiaTheme="majorEastAsia" w:hAnsi="Arial" w:cs="Arial"/>
              <w:bCs/>
              <w:i/>
              <w:lang w:val="fr-CA" w:eastAsia="zh-CN"/>
            </w:rPr>
          </w:rPrChange>
        </w:rPr>
        <w:pPrChange w:id="87" w:author="SDS Consulting" w:date="2019-06-24T09:06:00Z">
          <w:pPr/>
        </w:pPrChange>
      </w:pPr>
      <w:r w:rsidRPr="00E5469C">
        <w:rPr>
          <w:rFonts w:ascii="Gill Sans MT" w:hAnsi="Gill Sans MT"/>
          <w:i/>
          <w:sz w:val="28"/>
          <w:lang w:val="fr-FR"/>
          <w:rPrChange w:id="88" w:author="SDS Consulting" w:date="2019-06-24T09:06:00Z">
            <w:rPr>
              <w:rFonts w:ascii="Arial" w:eastAsiaTheme="majorEastAsia" w:hAnsi="Arial" w:cs="Arial"/>
              <w:bCs/>
              <w:i/>
              <w:lang w:val="fr-CA" w:eastAsia="zh-CN"/>
            </w:rPr>
          </w:rPrChange>
        </w:rPr>
        <w:t>(Pensez à quel problème ou enjeu cette activité répond et à la façon dont elle s'inscrit dans les objectifs plus généraux de l'université)</w:t>
      </w:r>
    </w:p>
    <w:p w14:paraId="0B0FDF21" w14:textId="508006ED" w:rsidR="007047A2" w:rsidRPr="00E5469C" w:rsidRDefault="007047A2">
      <w:pPr>
        <w:spacing w:before="240" w:after="240" w:line="320" w:lineRule="exact"/>
        <w:jc w:val="both"/>
        <w:rPr>
          <w:rFonts w:ascii="Gill Sans MT" w:hAnsi="Gill Sans MT"/>
          <w:sz w:val="28"/>
          <w:lang w:val="fr-FR"/>
          <w:rPrChange w:id="89" w:author="SDS Consulting" w:date="2019-06-24T09:06:00Z">
            <w:rPr>
              <w:lang w:val="fr-FR"/>
            </w:rPr>
          </w:rPrChange>
        </w:rPr>
        <w:pPrChange w:id="90" w:author="SDS Consulting" w:date="2019-06-24T09:06:00Z">
          <w:pPr/>
        </w:pPrChange>
      </w:pPr>
    </w:p>
    <w:p w14:paraId="5A967FCC" w14:textId="5AB19CCF" w:rsidR="00517C33" w:rsidRPr="00E5469C" w:rsidRDefault="00517C33">
      <w:pPr>
        <w:spacing w:before="240" w:after="240" w:line="320" w:lineRule="exact"/>
        <w:jc w:val="both"/>
        <w:rPr>
          <w:rFonts w:ascii="Gill Sans MT" w:hAnsi="Gill Sans MT"/>
          <w:sz w:val="28"/>
          <w:lang w:val="fr-FR"/>
          <w:rPrChange w:id="91" w:author="SDS Consulting" w:date="2019-06-24T09:06:00Z">
            <w:rPr>
              <w:lang w:val="fr-FR"/>
            </w:rPr>
          </w:rPrChange>
        </w:rPr>
        <w:pPrChange w:id="92" w:author="SDS Consulting" w:date="2019-06-24T09:06:00Z">
          <w:pPr/>
        </w:pPrChange>
      </w:pPr>
    </w:p>
    <w:p w14:paraId="6AD99A06" w14:textId="38F6B671" w:rsidR="00517C33" w:rsidRPr="00E5469C" w:rsidRDefault="00517C33">
      <w:pPr>
        <w:spacing w:before="240" w:after="240" w:line="320" w:lineRule="exact"/>
        <w:jc w:val="both"/>
        <w:rPr>
          <w:rFonts w:ascii="Gill Sans MT" w:hAnsi="Gill Sans MT"/>
          <w:sz w:val="28"/>
          <w:lang w:val="fr-FR"/>
          <w:rPrChange w:id="93" w:author="SDS Consulting" w:date="2019-06-24T09:06:00Z">
            <w:rPr>
              <w:lang w:val="fr-FR"/>
            </w:rPr>
          </w:rPrChange>
        </w:rPr>
        <w:pPrChange w:id="94" w:author="SDS Consulting" w:date="2019-06-24T09:06:00Z">
          <w:pPr/>
        </w:pPrChange>
      </w:pPr>
    </w:p>
    <w:p w14:paraId="6BC1D401" w14:textId="05EF2B18" w:rsidR="00517C33" w:rsidRPr="00E5469C" w:rsidRDefault="00517C33">
      <w:pPr>
        <w:spacing w:before="240" w:after="240" w:line="320" w:lineRule="exact"/>
        <w:jc w:val="both"/>
        <w:rPr>
          <w:rFonts w:ascii="Gill Sans MT" w:hAnsi="Gill Sans MT"/>
          <w:sz w:val="28"/>
          <w:lang w:val="fr-FR"/>
          <w:rPrChange w:id="95" w:author="SDS Consulting" w:date="2019-06-24T09:06:00Z">
            <w:rPr>
              <w:lang w:val="fr-FR"/>
            </w:rPr>
          </w:rPrChange>
        </w:rPr>
        <w:pPrChange w:id="96" w:author="SDS Consulting" w:date="2019-06-24T09:06:00Z">
          <w:pPr/>
        </w:pPrChange>
      </w:pPr>
    </w:p>
    <w:p w14:paraId="4354ED98" w14:textId="2C2BAAB3" w:rsidR="00517C33" w:rsidRPr="00E5469C" w:rsidRDefault="00517C33">
      <w:pPr>
        <w:spacing w:before="240" w:after="240" w:line="320" w:lineRule="exact"/>
        <w:jc w:val="both"/>
        <w:rPr>
          <w:rFonts w:ascii="Gill Sans MT" w:hAnsi="Gill Sans MT"/>
          <w:sz w:val="28"/>
          <w:lang w:val="fr-FR"/>
          <w:rPrChange w:id="97" w:author="SDS Consulting" w:date="2019-06-24T09:06:00Z">
            <w:rPr>
              <w:lang w:val="fr-FR"/>
            </w:rPr>
          </w:rPrChange>
        </w:rPr>
        <w:pPrChange w:id="98" w:author="SDS Consulting" w:date="2019-06-24T09:06:00Z">
          <w:pPr/>
        </w:pPrChange>
      </w:pPr>
    </w:p>
    <w:p w14:paraId="22405DA3" w14:textId="1A54EA11" w:rsidR="00517C33" w:rsidRPr="00E5469C" w:rsidRDefault="00517C33">
      <w:pPr>
        <w:spacing w:before="240" w:after="240" w:line="320" w:lineRule="exact"/>
        <w:jc w:val="both"/>
        <w:rPr>
          <w:rFonts w:ascii="Gill Sans MT" w:hAnsi="Gill Sans MT"/>
          <w:sz w:val="28"/>
          <w:lang w:val="fr-FR"/>
          <w:rPrChange w:id="99" w:author="SDS Consulting" w:date="2019-06-24T09:06:00Z">
            <w:rPr>
              <w:lang w:val="fr-FR"/>
            </w:rPr>
          </w:rPrChange>
        </w:rPr>
        <w:pPrChange w:id="100" w:author="SDS Consulting" w:date="2019-06-24T09:06:00Z">
          <w:pPr/>
        </w:pPrChange>
      </w:pPr>
    </w:p>
    <w:p w14:paraId="46A45C53" w14:textId="2A76C74D" w:rsidR="00517C33" w:rsidRPr="00E5469C" w:rsidRDefault="00517C33">
      <w:pPr>
        <w:spacing w:before="240" w:after="240" w:line="320" w:lineRule="exact"/>
        <w:jc w:val="both"/>
        <w:rPr>
          <w:rFonts w:ascii="Gill Sans MT" w:hAnsi="Gill Sans MT"/>
          <w:sz w:val="28"/>
          <w:lang w:val="fr-FR"/>
          <w:rPrChange w:id="101" w:author="SDS Consulting" w:date="2019-06-24T09:06:00Z">
            <w:rPr>
              <w:lang w:val="fr-FR"/>
            </w:rPr>
          </w:rPrChange>
        </w:rPr>
        <w:pPrChange w:id="102" w:author="SDS Consulting" w:date="2019-06-24T09:06:00Z">
          <w:pPr/>
        </w:pPrChange>
      </w:pPr>
    </w:p>
    <w:p w14:paraId="29C8A513" w14:textId="1171840D" w:rsidR="00517C33" w:rsidRPr="00E5469C" w:rsidRDefault="00517C33">
      <w:pPr>
        <w:spacing w:before="240" w:after="240" w:line="320" w:lineRule="exact"/>
        <w:jc w:val="both"/>
        <w:rPr>
          <w:rFonts w:ascii="Gill Sans MT" w:hAnsi="Gill Sans MT"/>
          <w:sz w:val="28"/>
          <w:lang w:val="fr-FR"/>
          <w:rPrChange w:id="103" w:author="SDS Consulting" w:date="2019-06-24T09:06:00Z">
            <w:rPr>
              <w:lang w:val="fr-FR"/>
            </w:rPr>
          </w:rPrChange>
        </w:rPr>
        <w:pPrChange w:id="104" w:author="SDS Consulting" w:date="2019-06-24T09:06:00Z">
          <w:pPr/>
        </w:pPrChange>
      </w:pPr>
    </w:p>
    <w:p w14:paraId="4AE39866" w14:textId="185A6B4E" w:rsidR="00517C33" w:rsidRPr="00E5469C" w:rsidRDefault="00517C33">
      <w:pPr>
        <w:spacing w:before="240" w:after="240" w:line="320" w:lineRule="exact"/>
        <w:jc w:val="both"/>
        <w:rPr>
          <w:rFonts w:ascii="Gill Sans MT" w:hAnsi="Gill Sans MT"/>
          <w:sz w:val="28"/>
          <w:lang w:val="fr-FR"/>
          <w:rPrChange w:id="105" w:author="SDS Consulting" w:date="2019-06-24T09:06:00Z">
            <w:rPr>
              <w:lang w:val="fr-FR"/>
            </w:rPr>
          </w:rPrChange>
        </w:rPr>
        <w:pPrChange w:id="106" w:author="SDS Consulting" w:date="2019-06-24T09:06:00Z">
          <w:pPr/>
        </w:pPrChange>
      </w:pPr>
    </w:p>
    <w:p w14:paraId="5FD3588A" w14:textId="0E94F585" w:rsidR="00517C33" w:rsidRDefault="00E5469C" w:rsidP="00517C33">
      <w:pPr>
        <w:rPr>
          <w:del w:id="107" w:author="SDS Consulting" w:date="2019-06-24T09:06:00Z"/>
          <w:lang w:val="fr-FR"/>
        </w:rPr>
      </w:pPr>
      <w:ins w:id="108" w:author="SDS Consulting" w:date="2019-06-24T09:06:00Z">
        <w:r w:rsidRPr="00E5469C">
          <w:rPr>
            <w:rFonts w:ascii="Gill Sans MT" w:eastAsiaTheme="majorEastAsia" w:hAnsi="Gill Sans MT" w:cs="Arial"/>
            <w:b/>
            <w:bCs/>
            <w:sz w:val="28"/>
            <w:lang w:val="fr-FR" w:eastAsia="zh-CN"/>
          </w:rPr>
          <w:br w:type="page"/>
        </w:r>
      </w:ins>
    </w:p>
    <w:p w14:paraId="5FFB867A" w14:textId="4F62E477" w:rsidR="00517C33" w:rsidRDefault="00517C33" w:rsidP="00517C33">
      <w:pPr>
        <w:rPr>
          <w:del w:id="109" w:author="SDS Consulting" w:date="2019-06-24T09:06:00Z"/>
          <w:lang w:val="fr-FR"/>
        </w:rPr>
      </w:pPr>
    </w:p>
    <w:p w14:paraId="4B208608" w14:textId="77777777" w:rsidR="00517C33" w:rsidRPr="00E5469C" w:rsidRDefault="00517C33">
      <w:pPr>
        <w:pBdr>
          <w:bar w:val="none" w:sz="0" w:color="auto"/>
        </w:pBdr>
        <w:spacing w:before="240" w:after="240" w:line="320" w:lineRule="exact"/>
        <w:jc w:val="both"/>
        <w:rPr>
          <w:rFonts w:ascii="Gill Sans MT" w:hAnsi="Gill Sans MT"/>
          <w:b/>
          <w:sz w:val="28"/>
          <w:lang w:val="fr-FR"/>
          <w:rPrChange w:id="110" w:author="SDS Consulting" w:date="2019-06-24T09:06:00Z">
            <w:rPr>
              <w:rFonts w:ascii="Arial" w:eastAsiaTheme="majorEastAsia" w:hAnsi="Arial" w:cs="Arial"/>
              <w:b/>
              <w:bCs/>
              <w:color w:val="1F4E79" w:themeColor="accent1" w:themeShade="80"/>
              <w:lang w:val="fr-CA" w:eastAsia="zh-CN"/>
            </w:rPr>
          </w:rPrChange>
        </w:rPr>
        <w:pPrChange w:id="111" w:author="SDS Consulting" w:date="2019-06-24T09:06:00Z">
          <w:pPr/>
        </w:pPrChange>
      </w:pPr>
    </w:p>
    <w:p w14:paraId="1CD5DFAD" w14:textId="36D2AC16" w:rsidR="00517C33" w:rsidRPr="00E5469C" w:rsidRDefault="00517C33">
      <w:pPr>
        <w:spacing w:before="240" w:after="240" w:line="320" w:lineRule="exact"/>
        <w:jc w:val="both"/>
        <w:rPr>
          <w:rFonts w:ascii="Gill Sans MT" w:hAnsi="Gill Sans MT"/>
          <w:b/>
          <w:sz w:val="28"/>
          <w:lang w:val="fr-FR"/>
          <w:rPrChange w:id="112" w:author="SDS Consulting" w:date="2019-06-24T09:06:00Z">
            <w:rPr>
              <w:rFonts w:ascii="Arial" w:eastAsiaTheme="majorEastAsia" w:hAnsi="Arial" w:cs="Arial"/>
              <w:b/>
              <w:bCs/>
              <w:color w:val="1F4E79" w:themeColor="accent1" w:themeShade="80"/>
              <w:lang w:val="fr-CA" w:eastAsia="zh-CN"/>
            </w:rPr>
          </w:rPrChange>
        </w:rPr>
        <w:pPrChange w:id="113" w:author="SDS Consulting" w:date="2019-06-24T09:06:00Z">
          <w:pPr/>
        </w:pPrChange>
      </w:pPr>
      <w:r w:rsidRPr="00E5469C">
        <w:rPr>
          <w:rFonts w:ascii="Gill Sans MT" w:hAnsi="Gill Sans MT"/>
          <w:b/>
          <w:sz w:val="28"/>
          <w:lang w:val="fr-FR"/>
          <w:rPrChange w:id="114" w:author="SDS Consulting" w:date="2019-06-24T09:06:00Z">
            <w:rPr>
              <w:rFonts w:ascii="Arial" w:eastAsiaTheme="majorEastAsia" w:hAnsi="Arial" w:cs="Arial"/>
              <w:b/>
              <w:bCs/>
              <w:color w:val="1F4E79" w:themeColor="accent1" w:themeShade="80"/>
              <w:lang w:val="fr-CA" w:eastAsia="zh-CN"/>
            </w:rPr>
          </w:rPrChange>
        </w:rPr>
        <w:t>Considérer la Demande – Valeur pour une entreprise</w:t>
      </w:r>
    </w:p>
    <w:p w14:paraId="53F2BDB2" w14:textId="701118EF" w:rsidR="00517C33" w:rsidRPr="00E5469C" w:rsidRDefault="00517C33">
      <w:pPr>
        <w:spacing w:before="240" w:after="240" w:line="320" w:lineRule="exact"/>
        <w:jc w:val="both"/>
        <w:rPr>
          <w:rFonts w:ascii="Gill Sans MT" w:hAnsi="Gill Sans MT"/>
          <w:sz w:val="28"/>
          <w:lang w:val="fr-FR"/>
          <w:rPrChange w:id="115" w:author="SDS Consulting" w:date="2019-06-24T09:06:00Z">
            <w:rPr>
              <w:rFonts w:ascii="Arial" w:eastAsiaTheme="majorEastAsia" w:hAnsi="Arial" w:cs="Arial"/>
              <w:bCs/>
              <w:lang w:val="fr-CA" w:eastAsia="zh-CN"/>
            </w:rPr>
          </w:rPrChange>
        </w:rPr>
        <w:pPrChange w:id="116" w:author="SDS Consulting" w:date="2019-06-24T09:06:00Z">
          <w:pPr/>
        </w:pPrChange>
      </w:pPr>
      <w:r w:rsidRPr="00E5469C">
        <w:rPr>
          <w:rFonts w:ascii="Gill Sans MT" w:hAnsi="Gill Sans MT"/>
          <w:sz w:val="28"/>
          <w:lang w:val="fr-FR"/>
          <w:rPrChange w:id="117" w:author="SDS Consulting" w:date="2019-06-24T09:06:00Z">
            <w:rPr>
              <w:rFonts w:ascii="Arial" w:eastAsiaTheme="majorEastAsia" w:hAnsi="Arial" w:cs="Arial"/>
              <w:bCs/>
              <w:lang w:val="fr-CA" w:eastAsia="zh-CN"/>
            </w:rPr>
          </w:rPrChange>
        </w:rPr>
        <w:t>Avant de demander à une entreprise de contribuer à une activité, réfléchissez à la raison pour laquelle cette initiative serait utile aux entreprises. Quels accès ou opportunités cela ouvre-t-il à l'entreprise concernée</w:t>
      </w:r>
      <w:r w:rsidR="00BF547C" w:rsidRPr="00E5469C">
        <w:rPr>
          <w:rFonts w:ascii="Gill Sans MT" w:hAnsi="Gill Sans MT"/>
          <w:sz w:val="28"/>
          <w:lang w:val="fr-FR"/>
          <w:rPrChange w:id="118" w:author="SDS Consulting" w:date="2019-06-24T09:06:00Z">
            <w:rPr>
              <w:rFonts w:ascii="Arial" w:eastAsiaTheme="majorEastAsia" w:hAnsi="Arial" w:cs="Arial"/>
              <w:bCs/>
              <w:lang w:val="fr-CA" w:eastAsia="zh-CN"/>
            </w:rPr>
          </w:rPrChange>
        </w:rPr>
        <w:t xml:space="preserve"> </w:t>
      </w:r>
      <w:r w:rsidRPr="00E5469C">
        <w:rPr>
          <w:rFonts w:ascii="Gill Sans MT" w:hAnsi="Gill Sans MT"/>
          <w:sz w:val="28"/>
          <w:lang w:val="fr-FR"/>
          <w:rPrChange w:id="119" w:author="SDS Consulting" w:date="2019-06-24T09:06:00Z">
            <w:rPr>
              <w:rFonts w:ascii="Arial" w:eastAsiaTheme="majorEastAsia" w:hAnsi="Arial" w:cs="Arial"/>
              <w:bCs/>
              <w:lang w:val="fr-CA" w:eastAsia="zh-CN"/>
            </w:rPr>
          </w:rPrChange>
        </w:rPr>
        <w:t>? Serait-il plus logique de demander un financement complet, un cofinancement ou des dons d'une entreprise</w:t>
      </w:r>
      <w:r w:rsidR="00BF547C" w:rsidRPr="00E5469C">
        <w:rPr>
          <w:rFonts w:ascii="Gill Sans MT" w:hAnsi="Gill Sans MT"/>
          <w:sz w:val="28"/>
          <w:lang w:val="fr-FR"/>
          <w:rPrChange w:id="120" w:author="SDS Consulting" w:date="2019-06-24T09:06:00Z">
            <w:rPr>
              <w:rFonts w:ascii="Arial" w:eastAsiaTheme="majorEastAsia" w:hAnsi="Arial" w:cs="Arial"/>
              <w:bCs/>
              <w:lang w:val="fr-CA" w:eastAsia="zh-CN"/>
            </w:rPr>
          </w:rPrChange>
        </w:rPr>
        <w:t xml:space="preserve"> </w:t>
      </w:r>
      <w:r w:rsidRPr="00E5469C">
        <w:rPr>
          <w:rFonts w:ascii="Gill Sans MT" w:hAnsi="Gill Sans MT"/>
          <w:sz w:val="28"/>
          <w:lang w:val="fr-FR"/>
          <w:rPrChange w:id="121" w:author="SDS Consulting" w:date="2019-06-24T09:06:00Z">
            <w:rPr>
              <w:rFonts w:ascii="Arial" w:eastAsiaTheme="majorEastAsia" w:hAnsi="Arial" w:cs="Arial"/>
              <w:bCs/>
              <w:lang w:val="fr-CA" w:eastAsia="zh-CN"/>
            </w:rPr>
          </w:rPrChange>
        </w:rPr>
        <w:t>? Considérez les questions ci-dessous.</w:t>
      </w:r>
    </w:p>
    <w:p w14:paraId="22644B4E" w14:textId="77777777" w:rsidR="00517C33" w:rsidRPr="004022C2" w:rsidRDefault="00517C33" w:rsidP="00517C33">
      <w:pPr>
        <w:rPr>
          <w:del w:id="122" w:author="SDS Consulting" w:date="2019-06-24T09:06:00Z"/>
          <w:rFonts w:ascii="Arial" w:eastAsiaTheme="majorEastAsia" w:hAnsi="Arial" w:cs="Arial"/>
          <w:bCs/>
          <w:lang w:val="fr-CA" w:eastAsia="zh-CN"/>
        </w:rPr>
      </w:pPr>
    </w:p>
    <w:tbl>
      <w:tblPr>
        <w:tblW w:w="0" w:type="auto"/>
        <w:tblLook w:val="04A0" w:firstRow="1" w:lastRow="0" w:firstColumn="1" w:lastColumn="0" w:noHBand="0" w:noVBand="1"/>
        <w:tblPrChange w:id="123" w:author="SDS Consulting" w:date="2019-06-24T09:06:00Z">
          <w:tblPr>
            <w:tblW w:w="9915" w:type="dxa"/>
            <w:tblInd w:w="93" w:type="dxa"/>
            <w:tblLook w:val="04A0" w:firstRow="1" w:lastRow="0" w:firstColumn="1" w:lastColumn="0" w:noHBand="0" w:noVBand="1"/>
          </w:tblPr>
        </w:tblPrChange>
      </w:tblPr>
      <w:tblGrid>
        <w:gridCol w:w="6171"/>
        <w:gridCol w:w="951"/>
        <w:gridCol w:w="811"/>
        <w:gridCol w:w="1129"/>
        <w:tblGridChange w:id="124">
          <w:tblGrid>
            <w:gridCol w:w="4880"/>
            <w:gridCol w:w="960"/>
            <w:gridCol w:w="960"/>
            <w:gridCol w:w="3115"/>
          </w:tblGrid>
        </w:tblGridChange>
      </w:tblGrid>
      <w:tr w:rsidR="00517C33" w:rsidRPr="008119FC" w14:paraId="3DDFA1B8" w14:textId="77777777" w:rsidTr="00E5469C">
        <w:trPr>
          <w:trHeight w:val="300"/>
          <w:trPrChange w:id="125" w:author="SDS Consulting" w:date="2019-06-24T09:06:00Z">
            <w:trPr>
              <w:trHeight w:val="300"/>
            </w:trPr>
          </w:trPrChange>
        </w:trPr>
        <w:tc>
          <w:tcPr>
            <w:tcW w:w="617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Change w:id="126" w:author="SDS Consulting" w:date="2019-06-24T09:06:00Z">
              <w:tcPr>
                <w:tcW w:w="4880" w:type="dxa"/>
                <w:tcBorders>
                  <w:top w:val="single" w:sz="4" w:space="0" w:color="auto"/>
                  <w:left w:val="single" w:sz="4" w:space="0" w:color="auto"/>
                  <w:bottom w:val="single" w:sz="4" w:space="0" w:color="auto"/>
                  <w:right w:val="single" w:sz="4" w:space="0" w:color="auto"/>
                </w:tcBorders>
                <w:shd w:val="clear" w:color="000000" w:fill="31869B"/>
                <w:noWrap/>
                <w:vAlign w:val="bottom"/>
                <w:hideMark/>
              </w:tcPr>
            </w:tcPrChange>
          </w:tcPr>
          <w:p w14:paraId="7CA9A98D"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rPr>
                <w:rFonts w:ascii="Gill Sans MT" w:hAnsi="Gill Sans MT"/>
                <w:b/>
                <w:sz w:val="28"/>
                <w:bdr w:val="none" w:sz="0" w:space="0" w:color="auto"/>
                <w:lang w:val="fr-FR"/>
                <w:rPrChange w:id="127" w:author="SDS Consulting" w:date="2019-06-24T09:06:00Z">
                  <w:rPr>
                    <w:rFonts w:ascii="Arial" w:eastAsia="Times New Roman" w:hAnsi="Arial" w:cs="Arial"/>
                    <w:b/>
                    <w:bCs/>
                    <w:color w:val="FFFFFF"/>
                    <w:bdr w:val="none" w:sz="0" w:space="0" w:color="auto"/>
                    <w:lang w:val="fr-CA"/>
                  </w:rPr>
                </w:rPrChange>
              </w:rPr>
              <w:pPrChange w:id="128"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b/>
                <w:sz w:val="28"/>
                <w:bdr w:val="none" w:sz="0" w:space="0" w:color="auto"/>
                <w:lang w:val="fr-FR"/>
                <w:rPrChange w:id="129" w:author="SDS Consulting" w:date="2019-06-24T09:06:00Z">
                  <w:rPr>
                    <w:rFonts w:ascii="Arial" w:eastAsia="Times New Roman" w:hAnsi="Arial" w:cs="Arial"/>
                    <w:b/>
                    <w:bCs/>
                    <w:color w:val="FFFFFF"/>
                    <w:bdr w:val="none" w:sz="0" w:space="0" w:color="auto"/>
                    <w:lang w:val="fr-CA"/>
                  </w:rPr>
                </w:rPrChange>
              </w:rPr>
              <w:t>Est-ce que l'activité serait utile à une entreprise pour :</w:t>
            </w:r>
          </w:p>
        </w:tc>
        <w:tc>
          <w:tcPr>
            <w:tcW w:w="951"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Change w:id="130" w:author="SDS Consulting" w:date="2019-06-24T09:06:00Z">
              <w:tcPr>
                <w:tcW w:w="960" w:type="dxa"/>
                <w:tcBorders>
                  <w:top w:val="single" w:sz="4" w:space="0" w:color="auto"/>
                  <w:left w:val="nil"/>
                  <w:bottom w:val="single" w:sz="4" w:space="0" w:color="auto"/>
                  <w:right w:val="single" w:sz="4" w:space="0" w:color="auto"/>
                </w:tcBorders>
                <w:shd w:val="clear" w:color="000000" w:fill="31869B"/>
                <w:noWrap/>
                <w:vAlign w:val="bottom"/>
                <w:hideMark/>
              </w:tcPr>
            </w:tcPrChange>
          </w:tcPr>
          <w:p w14:paraId="13DA8B99"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rPr>
                <w:rFonts w:ascii="Gill Sans MT" w:hAnsi="Gill Sans MT"/>
                <w:b/>
                <w:sz w:val="28"/>
                <w:bdr w:val="none" w:sz="0" w:space="0" w:color="auto"/>
                <w:lang w:val="fr-FR"/>
                <w:rPrChange w:id="131" w:author="SDS Consulting" w:date="2019-06-24T09:06:00Z">
                  <w:rPr>
                    <w:rFonts w:ascii="Arial" w:eastAsia="Times New Roman" w:hAnsi="Arial" w:cs="Arial"/>
                    <w:b/>
                    <w:bCs/>
                    <w:color w:val="FFFFFF"/>
                    <w:bdr w:val="none" w:sz="0" w:space="0" w:color="auto"/>
                  </w:rPr>
                </w:rPrChange>
              </w:rPr>
              <w:pPrChange w:id="132"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b/>
                <w:sz w:val="28"/>
                <w:bdr w:val="none" w:sz="0" w:space="0" w:color="auto"/>
                <w:lang w:val="fr-FR"/>
                <w:rPrChange w:id="133" w:author="SDS Consulting" w:date="2019-06-24T09:06:00Z">
                  <w:rPr>
                    <w:rFonts w:ascii="Arial" w:eastAsia="Times New Roman" w:hAnsi="Arial" w:cs="Arial"/>
                    <w:b/>
                    <w:bCs/>
                    <w:color w:val="FFFFFF"/>
                    <w:bdr w:val="none" w:sz="0" w:space="0" w:color="auto"/>
                  </w:rPr>
                </w:rPrChange>
              </w:rPr>
              <w:t>Oui</w:t>
            </w:r>
          </w:p>
        </w:tc>
        <w:tc>
          <w:tcPr>
            <w:tcW w:w="811"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Change w:id="134" w:author="SDS Consulting" w:date="2019-06-24T09:06:00Z">
              <w:tcPr>
                <w:tcW w:w="960" w:type="dxa"/>
                <w:tcBorders>
                  <w:top w:val="single" w:sz="4" w:space="0" w:color="auto"/>
                  <w:left w:val="nil"/>
                  <w:bottom w:val="single" w:sz="4" w:space="0" w:color="auto"/>
                  <w:right w:val="single" w:sz="4" w:space="0" w:color="auto"/>
                </w:tcBorders>
                <w:shd w:val="clear" w:color="000000" w:fill="31869B"/>
                <w:noWrap/>
                <w:vAlign w:val="bottom"/>
                <w:hideMark/>
              </w:tcPr>
            </w:tcPrChange>
          </w:tcPr>
          <w:p w14:paraId="422A2C59"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rPr>
                <w:rFonts w:ascii="Gill Sans MT" w:hAnsi="Gill Sans MT"/>
                <w:b/>
                <w:sz w:val="28"/>
                <w:bdr w:val="none" w:sz="0" w:space="0" w:color="auto"/>
                <w:lang w:val="fr-FR"/>
                <w:rPrChange w:id="135" w:author="SDS Consulting" w:date="2019-06-24T09:06:00Z">
                  <w:rPr>
                    <w:rFonts w:ascii="Arial" w:eastAsia="Times New Roman" w:hAnsi="Arial" w:cs="Arial"/>
                    <w:b/>
                    <w:bCs/>
                    <w:color w:val="FFFFFF"/>
                    <w:bdr w:val="none" w:sz="0" w:space="0" w:color="auto"/>
                  </w:rPr>
                </w:rPrChange>
              </w:rPr>
              <w:pPrChange w:id="136"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b/>
                <w:sz w:val="28"/>
                <w:bdr w:val="none" w:sz="0" w:space="0" w:color="auto"/>
                <w:lang w:val="fr-FR"/>
                <w:rPrChange w:id="137" w:author="SDS Consulting" w:date="2019-06-24T09:06:00Z">
                  <w:rPr>
                    <w:rFonts w:ascii="Arial" w:eastAsia="Times New Roman" w:hAnsi="Arial" w:cs="Arial"/>
                    <w:b/>
                    <w:bCs/>
                    <w:color w:val="FFFFFF"/>
                    <w:bdr w:val="none" w:sz="0" w:space="0" w:color="auto"/>
                  </w:rPr>
                </w:rPrChange>
              </w:rPr>
              <w:t>Non</w:t>
            </w:r>
          </w:p>
        </w:tc>
        <w:tc>
          <w:tcPr>
            <w:tcW w:w="1129"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Change w:id="138" w:author="SDS Consulting" w:date="2019-06-24T09:06:00Z">
              <w:tcPr>
                <w:tcW w:w="3115" w:type="dxa"/>
                <w:tcBorders>
                  <w:top w:val="single" w:sz="4" w:space="0" w:color="auto"/>
                  <w:left w:val="nil"/>
                  <w:bottom w:val="single" w:sz="4" w:space="0" w:color="auto"/>
                  <w:right w:val="single" w:sz="4" w:space="0" w:color="auto"/>
                </w:tcBorders>
                <w:shd w:val="clear" w:color="000000" w:fill="31869B"/>
                <w:noWrap/>
                <w:vAlign w:val="bottom"/>
                <w:hideMark/>
              </w:tcPr>
            </w:tcPrChange>
          </w:tcPr>
          <w:p w14:paraId="66F41BE9"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rPr>
                <w:rFonts w:ascii="Gill Sans MT" w:hAnsi="Gill Sans MT"/>
                <w:b/>
                <w:sz w:val="28"/>
                <w:bdr w:val="none" w:sz="0" w:space="0" w:color="auto"/>
                <w:lang w:val="fr-FR"/>
                <w:rPrChange w:id="139" w:author="SDS Consulting" w:date="2019-06-24T09:06:00Z">
                  <w:rPr>
                    <w:rFonts w:ascii="Arial" w:eastAsia="Times New Roman" w:hAnsi="Arial" w:cs="Arial"/>
                    <w:b/>
                    <w:bCs/>
                    <w:color w:val="FFFFFF"/>
                    <w:bdr w:val="none" w:sz="0" w:space="0" w:color="auto"/>
                  </w:rPr>
                </w:rPrChange>
              </w:rPr>
              <w:pPrChange w:id="140"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b/>
                <w:sz w:val="28"/>
                <w:bdr w:val="none" w:sz="0" w:space="0" w:color="auto"/>
                <w:lang w:val="fr-FR"/>
                <w:rPrChange w:id="141" w:author="SDS Consulting" w:date="2019-06-24T09:06:00Z">
                  <w:rPr>
                    <w:rFonts w:ascii="Arial" w:eastAsia="Times New Roman" w:hAnsi="Arial" w:cs="Arial"/>
                    <w:b/>
                    <w:bCs/>
                    <w:color w:val="FFFFFF"/>
                    <w:bdr w:val="none" w:sz="0" w:space="0" w:color="auto"/>
                  </w:rPr>
                </w:rPrChange>
              </w:rPr>
              <w:t>Notes</w:t>
            </w:r>
          </w:p>
        </w:tc>
      </w:tr>
      <w:tr w:rsidR="00517C33" w:rsidRPr="008119FC" w14:paraId="4BD43706" w14:textId="77777777" w:rsidTr="00E5469C">
        <w:trPr>
          <w:trHeight w:val="300"/>
          <w:trPrChange w:id="142" w:author="SDS Consulting" w:date="2019-06-24T09:06:00Z">
            <w:trPr>
              <w:trHeight w:val="300"/>
            </w:trPr>
          </w:trPrChange>
        </w:trPr>
        <w:tc>
          <w:tcPr>
            <w:tcW w:w="6171" w:type="dxa"/>
            <w:tcBorders>
              <w:top w:val="nil"/>
              <w:left w:val="single" w:sz="4" w:space="0" w:color="auto"/>
              <w:bottom w:val="single" w:sz="4" w:space="0" w:color="auto"/>
              <w:right w:val="single" w:sz="4" w:space="0" w:color="auto"/>
            </w:tcBorders>
            <w:shd w:val="clear" w:color="auto" w:fill="auto"/>
            <w:noWrap/>
            <w:vAlign w:val="center"/>
            <w:hideMark/>
            <w:tcPrChange w:id="143" w:author="SDS Consulting" w:date="2019-06-24T09:06:00Z">
              <w:tcPr>
                <w:tcW w:w="4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74BF526"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rPr>
                <w:rFonts w:ascii="Gill Sans MT" w:hAnsi="Gill Sans MT"/>
                <w:color w:val="000000"/>
                <w:sz w:val="28"/>
                <w:bdr w:val="none" w:sz="0" w:space="0" w:color="auto"/>
                <w:lang w:val="fr-FR"/>
                <w:rPrChange w:id="144" w:author="SDS Consulting" w:date="2019-06-24T09:06:00Z">
                  <w:rPr>
                    <w:rFonts w:ascii="Arial" w:eastAsia="Times New Roman" w:hAnsi="Arial" w:cs="Arial"/>
                    <w:color w:val="000000"/>
                    <w:bdr w:val="none" w:sz="0" w:space="0" w:color="auto"/>
                  </w:rPr>
                </w:rPrChange>
              </w:rPr>
              <w:pPrChange w:id="145"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146" w:author="SDS Consulting" w:date="2019-06-24T09:06:00Z">
                  <w:rPr>
                    <w:rFonts w:ascii="Arial" w:eastAsia="Times New Roman" w:hAnsi="Arial" w:cs="Arial"/>
                    <w:color w:val="000000"/>
                    <w:bdr w:val="none" w:sz="0" w:space="0" w:color="auto"/>
                  </w:rPr>
                </w:rPrChange>
              </w:rPr>
              <w:t>La financer</w:t>
            </w:r>
          </w:p>
        </w:tc>
        <w:tc>
          <w:tcPr>
            <w:tcW w:w="951" w:type="dxa"/>
            <w:tcBorders>
              <w:top w:val="nil"/>
              <w:left w:val="nil"/>
              <w:bottom w:val="single" w:sz="4" w:space="0" w:color="auto"/>
              <w:right w:val="single" w:sz="4" w:space="0" w:color="auto"/>
            </w:tcBorders>
            <w:shd w:val="clear" w:color="auto" w:fill="auto"/>
            <w:noWrap/>
            <w:vAlign w:val="center"/>
            <w:hideMark/>
            <w:tcPrChange w:id="147" w:author="SDS Consulting" w:date="2019-06-24T09:06:00Z">
              <w:tcPr>
                <w:tcW w:w="960" w:type="dxa"/>
                <w:tcBorders>
                  <w:top w:val="nil"/>
                  <w:left w:val="nil"/>
                  <w:bottom w:val="single" w:sz="4" w:space="0" w:color="auto"/>
                  <w:right w:val="single" w:sz="4" w:space="0" w:color="auto"/>
                </w:tcBorders>
                <w:shd w:val="clear" w:color="auto" w:fill="auto"/>
                <w:noWrap/>
                <w:vAlign w:val="bottom"/>
                <w:hideMark/>
              </w:tcPr>
            </w:tcPrChange>
          </w:tcPr>
          <w:p w14:paraId="48087C76"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rPr>
                <w:rFonts w:ascii="Gill Sans MT" w:hAnsi="Gill Sans MT"/>
                <w:color w:val="000000"/>
                <w:sz w:val="28"/>
                <w:bdr w:val="none" w:sz="0" w:space="0" w:color="auto"/>
                <w:lang w:val="fr-FR"/>
                <w:rPrChange w:id="148" w:author="SDS Consulting" w:date="2019-06-24T09:06:00Z">
                  <w:rPr>
                    <w:rFonts w:ascii="Arial" w:eastAsia="Times New Roman" w:hAnsi="Arial" w:cs="Arial"/>
                    <w:color w:val="000000"/>
                    <w:bdr w:val="none" w:sz="0" w:space="0" w:color="auto"/>
                  </w:rPr>
                </w:rPrChange>
              </w:rPr>
              <w:pPrChange w:id="149"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del w:id="150" w:author="SDS Consulting" w:date="2019-06-24T09:06:00Z">
              <w:r w:rsidRPr="008119FC">
                <w:rPr>
                  <w:rFonts w:ascii="Arial" w:eastAsia="Times New Roman" w:hAnsi="Arial" w:cs="Arial"/>
                  <w:color w:val="000000"/>
                  <w:bdr w:val="none" w:sz="0" w:space="0" w:color="auto"/>
                </w:rPr>
                <w:delText> </w:delText>
              </w:r>
            </w:del>
          </w:p>
        </w:tc>
        <w:tc>
          <w:tcPr>
            <w:tcW w:w="811" w:type="dxa"/>
            <w:tcBorders>
              <w:top w:val="nil"/>
              <w:left w:val="nil"/>
              <w:bottom w:val="single" w:sz="4" w:space="0" w:color="auto"/>
              <w:right w:val="single" w:sz="4" w:space="0" w:color="auto"/>
            </w:tcBorders>
            <w:shd w:val="clear" w:color="auto" w:fill="auto"/>
            <w:noWrap/>
            <w:vAlign w:val="center"/>
            <w:hideMark/>
            <w:tcPrChange w:id="151" w:author="SDS Consulting" w:date="2019-06-24T09:06:00Z">
              <w:tcPr>
                <w:tcW w:w="960" w:type="dxa"/>
                <w:tcBorders>
                  <w:top w:val="nil"/>
                  <w:left w:val="nil"/>
                  <w:bottom w:val="single" w:sz="4" w:space="0" w:color="auto"/>
                  <w:right w:val="single" w:sz="4" w:space="0" w:color="auto"/>
                </w:tcBorders>
                <w:shd w:val="clear" w:color="auto" w:fill="auto"/>
                <w:noWrap/>
                <w:vAlign w:val="bottom"/>
                <w:hideMark/>
              </w:tcPr>
            </w:tcPrChange>
          </w:tcPr>
          <w:p w14:paraId="089B838D"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rPr>
                <w:rFonts w:ascii="Gill Sans MT" w:hAnsi="Gill Sans MT"/>
                <w:color w:val="000000"/>
                <w:sz w:val="28"/>
                <w:bdr w:val="none" w:sz="0" w:space="0" w:color="auto"/>
                <w:lang w:val="fr-FR"/>
                <w:rPrChange w:id="152" w:author="SDS Consulting" w:date="2019-06-24T09:06:00Z">
                  <w:rPr>
                    <w:rFonts w:ascii="Arial" w:eastAsia="Times New Roman" w:hAnsi="Arial" w:cs="Arial"/>
                    <w:color w:val="000000"/>
                    <w:bdr w:val="none" w:sz="0" w:space="0" w:color="auto"/>
                  </w:rPr>
                </w:rPrChange>
              </w:rPr>
              <w:pPrChange w:id="153"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del w:id="154" w:author="SDS Consulting" w:date="2019-06-24T09:06:00Z">
              <w:r w:rsidRPr="008119FC">
                <w:rPr>
                  <w:rFonts w:ascii="Arial" w:eastAsia="Times New Roman" w:hAnsi="Arial" w:cs="Arial"/>
                  <w:color w:val="000000"/>
                  <w:bdr w:val="none" w:sz="0" w:space="0" w:color="auto"/>
                </w:rPr>
                <w:delText> </w:delText>
              </w:r>
            </w:del>
          </w:p>
        </w:tc>
        <w:tc>
          <w:tcPr>
            <w:tcW w:w="1129" w:type="dxa"/>
            <w:tcBorders>
              <w:top w:val="nil"/>
              <w:left w:val="nil"/>
              <w:bottom w:val="single" w:sz="4" w:space="0" w:color="auto"/>
              <w:right w:val="single" w:sz="4" w:space="0" w:color="auto"/>
            </w:tcBorders>
            <w:shd w:val="clear" w:color="auto" w:fill="auto"/>
            <w:noWrap/>
            <w:vAlign w:val="center"/>
            <w:hideMark/>
            <w:tcPrChange w:id="155" w:author="SDS Consulting" w:date="2019-06-24T09:06:00Z">
              <w:tcPr>
                <w:tcW w:w="3115" w:type="dxa"/>
                <w:tcBorders>
                  <w:top w:val="nil"/>
                  <w:left w:val="nil"/>
                  <w:bottom w:val="single" w:sz="4" w:space="0" w:color="auto"/>
                  <w:right w:val="single" w:sz="4" w:space="0" w:color="auto"/>
                </w:tcBorders>
                <w:shd w:val="clear" w:color="auto" w:fill="auto"/>
                <w:noWrap/>
                <w:vAlign w:val="bottom"/>
                <w:hideMark/>
              </w:tcPr>
            </w:tcPrChange>
          </w:tcPr>
          <w:p w14:paraId="5112730A"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rPr>
                <w:rFonts w:ascii="Gill Sans MT" w:hAnsi="Gill Sans MT"/>
                <w:color w:val="000000"/>
                <w:sz w:val="28"/>
                <w:bdr w:val="none" w:sz="0" w:space="0" w:color="auto"/>
                <w:lang w:val="fr-FR"/>
                <w:rPrChange w:id="156" w:author="SDS Consulting" w:date="2019-06-24T09:06:00Z">
                  <w:rPr>
                    <w:rFonts w:ascii="Arial" w:eastAsia="Times New Roman" w:hAnsi="Arial" w:cs="Arial"/>
                    <w:color w:val="000000"/>
                    <w:bdr w:val="none" w:sz="0" w:space="0" w:color="auto"/>
                  </w:rPr>
                </w:rPrChange>
              </w:rPr>
              <w:pPrChange w:id="157"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del w:id="158" w:author="SDS Consulting" w:date="2019-06-24T09:06:00Z">
              <w:r w:rsidRPr="008119FC">
                <w:rPr>
                  <w:rFonts w:ascii="Arial" w:eastAsia="Times New Roman" w:hAnsi="Arial" w:cs="Arial"/>
                  <w:color w:val="000000"/>
                  <w:bdr w:val="none" w:sz="0" w:space="0" w:color="auto"/>
                </w:rPr>
                <w:delText> </w:delText>
              </w:r>
            </w:del>
          </w:p>
        </w:tc>
      </w:tr>
      <w:tr w:rsidR="00517C33" w:rsidRPr="008119FC" w14:paraId="44118BDD" w14:textId="77777777" w:rsidTr="00E5469C">
        <w:trPr>
          <w:trHeight w:val="300"/>
          <w:trPrChange w:id="159" w:author="SDS Consulting" w:date="2019-06-24T09:06:00Z">
            <w:trPr>
              <w:trHeight w:val="300"/>
            </w:trPr>
          </w:trPrChange>
        </w:trPr>
        <w:tc>
          <w:tcPr>
            <w:tcW w:w="6171" w:type="dxa"/>
            <w:tcBorders>
              <w:top w:val="nil"/>
              <w:left w:val="single" w:sz="4" w:space="0" w:color="auto"/>
              <w:bottom w:val="single" w:sz="4" w:space="0" w:color="auto"/>
              <w:right w:val="single" w:sz="4" w:space="0" w:color="auto"/>
            </w:tcBorders>
            <w:shd w:val="clear" w:color="auto" w:fill="auto"/>
            <w:noWrap/>
            <w:vAlign w:val="center"/>
            <w:hideMark/>
            <w:tcPrChange w:id="160" w:author="SDS Consulting" w:date="2019-06-24T09:06:00Z">
              <w:tcPr>
                <w:tcW w:w="4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74FCCB4"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rPr>
                <w:rFonts w:ascii="Gill Sans MT" w:hAnsi="Gill Sans MT"/>
                <w:color w:val="000000"/>
                <w:sz w:val="28"/>
                <w:bdr w:val="none" w:sz="0" w:space="0" w:color="auto"/>
                <w:lang w:val="fr-FR"/>
                <w:rPrChange w:id="161" w:author="SDS Consulting" w:date="2019-06-24T09:06:00Z">
                  <w:rPr>
                    <w:rFonts w:ascii="Arial" w:eastAsia="Times New Roman" w:hAnsi="Arial" w:cs="Arial"/>
                    <w:color w:val="000000"/>
                    <w:bdr w:val="none" w:sz="0" w:space="0" w:color="auto"/>
                  </w:rPr>
                </w:rPrChange>
              </w:rPr>
              <w:pPrChange w:id="162"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163" w:author="SDS Consulting" w:date="2019-06-24T09:06:00Z">
                  <w:rPr>
                    <w:rFonts w:ascii="Arial" w:eastAsia="Times New Roman" w:hAnsi="Arial" w:cs="Arial"/>
                    <w:color w:val="000000"/>
                    <w:bdr w:val="none" w:sz="0" w:space="0" w:color="auto"/>
                  </w:rPr>
                </w:rPrChange>
              </w:rPr>
              <w:t>La cofinancer</w:t>
            </w:r>
          </w:p>
        </w:tc>
        <w:tc>
          <w:tcPr>
            <w:tcW w:w="951" w:type="dxa"/>
            <w:tcBorders>
              <w:top w:val="nil"/>
              <w:left w:val="nil"/>
              <w:bottom w:val="single" w:sz="4" w:space="0" w:color="auto"/>
              <w:right w:val="single" w:sz="4" w:space="0" w:color="auto"/>
            </w:tcBorders>
            <w:shd w:val="clear" w:color="auto" w:fill="auto"/>
            <w:noWrap/>
            <w:vAlign w:val="center"/>
            <w:hideMark/>
            <w:tcPrChange w:id="164" w:author="SDS Consulting" w:date="2019-06-24T09:06:00Z">
              <w:tcPr>
                <w:tcW w:w="960" w:type="dxa"/>
                <w:tcBorders>
                  <w:top w:val="nil"/>
                  <w:left w:val="nil"/>
                  <w:bottom w:val="single" w:sz="4" w:space="0" w:color="auto"/>
                  <w:right w:val="single" w:sz="4" w:space="0" w:color="auto"/>
                </w:tcBorders>
                <w:shd w:val="clear" w:color="auto" w:fill="auto"/>
                <w:noWrap/>
                <w:vAlign w:val="bottom"/>
                <w:hideMark/>
              </w:tcPr>
            </w:tcPrChange>
          </w:tcPr>
          <w:p w14:paraId="3B6CE1F8"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rPr>
                <w:rFonts w:ascii="Gill Sans MT" w:hAnsi="Gill Sans MT"/>
                <w:color w:val="000000"/>
                <w:sz w:val="28"/>
                <w:bdr w:val="none" w:sz="0" w:space="0" w:color="auto"/>
                <w:lang w:val="fr-FR"/>
                <w:rPrChange w:id="165" w:author="SDS Consulting" w:date="2019-06-24T09:06:00Z">
                  <w:rPr>
                    <w:rFonts w:ascii="Arial" w:eastAsia="Times New Roman" w:hAnsi="Arial" w:cs="Arial"/>
                    <w:color w:val="000000"/>
                    <w:bdr w:val="none" w:sz="0" w:space="0" w:color="auto"/>
                  </w:rPr>
                </w:rPrChange>
              </w:rPr>
              <w:pPrChange w:id="166"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del w:id="167" w:author="SDS Consulting" w:date="2019-06-24T09:06:00Z">
              <w:r w:rsidRPr="008119FC">
                <w:rPr>
                  <w:rFonts w:ascii="Arial" w:eastAsia="Times New Roman" w:hAnsi="Arial" w:cs="Arial"/>
                  <w:color w:val="000000"/>
                  <w:bdr w:val="none" w:sz="0" w:space="0" w:color="auto"/>
                </w:rPr>
                <w:delText> </w:delText>
              </w:r>
            </w:del>
          </w:p>
        </w:tc>
        <w:tc>
          <w:tcPr>
            <w:tcW w:w="811" w:type="dxa"/>
            <w:tcBorders>
              <w:top w:val="nil"/>
              <w:left w:val="nil"/>
              <w:bottom w:val="single" w:sz="4" w:space="0" w:color="auto"/>
              <w:right w:val="single" w:sz="4" w:space="0" w:color="auto"/>
            </w:tcBorders>
            <w:shd w:val="clear" w:color="auto" w:fill="auto"/>
            <w:noWrap/>
            <w:vAlign w:val="center"/>
            <w:hideMark/>
            <w:tcPrChange w:id="168" w:author="SDS Consulting" w:date="2019-06-24T09:06:00Z">
              <w:tcPr>
                <w:tcW w:w="960" w:type="dxa"/>
                <w:tcBorders>
                  <w:top w:val="nil"/>
                  <w:left w:val="nil"/>
                  <w:bottom w:val="single" w:sz="4" w:space="0" w:color="auto"/>
                  <w:right w:val="single" w:sz="4" w:space="0" w:color="auto"/>
                </w:tcBorders>
                <w:shd w:val="clear" w:color="auto" w:fill="auto"/>
                <w:noWrap/>
                <w:vAlign w:val="bottom"/>
                <w:hideMark/>
              </w:tcPr>
            </w:tcPrChange>
          </w:tcPr>
          <w:p w14:paraId="5B25B2FF"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rPr>
                <w:rFonts w:ascii="Gill Sans MT" w:hAnsi="Gill Sans MT"/>
                <w:color w:val="000000"/>
                <w:sz w:val="28"/>
                <w:bdr w:val="none" w:sz="0" w:space="0" w:color="auto"/>
                <w:lang w:val="fr-FR"/>
                <w:rPrChange w:id="169" w:author="SDS Consulting" w:date="2019-06-24T09:06:00Z">
                  <w:rPr>
                    <w:rFonts w:ascii="Arial" w:eastAsia="Times New Roman" w:hAnsi="Arial" w:cs="Arial"/>
                    <w:color w:val="000000"/>
                    <w:bdr w:val="none" w:sz="0" w:space="0" w:color="auto"/>
                  </w:rPr>
                </w:rPrChange>
              </w:rPr>
              <w:pPrChange w:id="170"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del w:id="171" w:author="SDS Consulting" w:date="2019-06-24T09:06:00Z">
              <w:r w:rsidRPr="008119FC">
                <w:rPr>
                  <w:rFonts w:ascii="Arial" w:eastAsia="Times New Roman" w:hAnsi="Arial" w:cs="Arial"/>
                  <w:color w:val="000000"/>
                  <w:bdr w:val="none" w:sz="0" w:space="0" w:color="auto"/>
                </w:rPr>
                <w:delText> </w:delText>
              </w:r>
            </w:del>
          </w:p>
        </w:tc>
        <w:tc>
          <w:tcPr>
            <w:tcW w:w="1129" w:type="dxa"/>
            <w:tcBorders>
              <w:top w:val="nil"/>
              <w:left w:val="nil"/>
              <w:bottom w:val="single" w:sz="4" w:space="0" w:color="auto"/>
              <w:right w:val="single" w:sz="4" w:space="0" w:color="auto"/>
            </w:tcBorders>
            <w:shd w:val="clear" w:color="auto" w:fill="auto"/>
            <w:noWrap/>
            <w:vAlign w:val="center"/>
            <w:hideMark/>
            <w:tcPrChange w:id="172" w:author="SDS Consulting" w:date="2019-06-24T09:06:00Z">
              <w:tcPr>
                <w:tcW w:w="3115" w:type="dxa"/>
                <w:tcBorders>
                  <w:top w:val="nil"/>
                  <w:left w:val="nil"/>
                  <w:bottom w:val="single" w:sz="4" w:space="0" w:color="auto"/>
                  <w:right w:val="single" w:sz="4" w:space="0" w:color="auto"/>
                </w:tcBorders>
                <w:shd w:val="clear" w:color="auto" w:fill="auto"/>
                <w:noWrap/>
                <w:vAlign w:val="bottom"/>
                <w:hideMark/>
              </w:tcPr>
            </w:tcPrChange>
          </w:tcPr>
          <w:p w14:paraId="5050BA8D"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rPr>
                <w:rFonts w:ascii="Gill Sans MT" w:hAnsi="Gill Sans MT"/>
                <w:color w:val="000000"/>
                <w:sz w:val="28"/>
                <w:bdr w:val="none" w:sz="0" w:space="0" w:color="auto"/>
                <w:lang w:val="fr-FR"/>
                <w:rPrChange w:id="173" w:author="SDS Consulting" w:date="2019-06-24T09:06:00Z">
                  <w:rPr>
                    <w:rFonts w:ascii="Arial" w:eastAsia="Times New Roman" w:hAnsi="Arial" w:cs="Arial"/>
                    <w:color w:val="000000"/>
                    <w:bdr w:val="none" w:sz="0" w:space="0" w:color="auto"/>
                  </w:rPr>
                </w:rPrChange>
              </w:rPr>
              <w:pPrChange w:id="174"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del w:id="175" w:author="SDS Consulting" w:date="2019-06-24T09:06:00Z">
              <w:r w:rsidRPr="008119FC">
                <w:rPr>
                  <w:rFonts w:ascii="Arial" w:eastAsia="Times New Roman" w:hAnsi="Arial" w:cs="Arial"/>
                  <w:color w:val="000000"/>
                  <w:bdr w:val="none" w:sz="0" w:space="0" w:color="auto"/>
                </w:rPr>
                <w:delText> </w:delText>
              </w:r>
            </w:del>
          </w:p>
        </w:tc>
      </w:tr>
      <w:tr w:rsidR="00517C33" w:rsidRPr="008119FC" w14:paraId="1DF58835" w14:textId="77777777" w:rsidTr="00E5469C">
        <w:trPr>
          <w:trHeight w:val="300"/>
          <w:trPrChange w:id="176" w:author="SDS Consulting" w:date="2019-06-24T09:06:00Z">
            <w:trPr>
              <w:trHeight w:val="300"/>
            </w:trPr>
          </w:trPrChange>
        </w:trPr>
        <w:tc>
          <w:tcPr>
            <w:tcW w:w="6171" w:type="dxa"/>
            <w:tcBorders>
              <w:top w:val="nil"/>
              <w:left w:val="single" w:sz="4" w:space="0" w:color="auto"/>
              <w:bottom w:val="single" w:sz="4" w:space="0" w:color="auto"/>
              <w:right w:val="single" w:sz="4" w:space="0" w:color="auto"/>
            </w:tcBorders>
            <w:shd w:val="clear" w:color="auto" w:fill="auto"/>
            <w:noWrap/>
            <w:vAlign w:val="center"/>
            <w:hideMark/>
            <w:tcPrChange w:id="177" w:author="SDS Consulting" w:date="2019-06-24T09:06:00Z">
              <w:tcPr>
                <w:tcW w:w="4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02F728D"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rPr>
                <w:rFonts w:ascii="Gill Sans MT" w:hAnsi="Gill Sans MT"/>
                <w:color w:val="000000"/>
                <w:sz w:val="28"/>
                <w:bdr w:val="none" w:sz="0" w:space="0" w:color="auto"/>
                <w:lang w:val="fr-FR"/>
                <w:rPrChange w:id="178" w:author="SDS Consulting" w:date="2019-06-24T09:06:00Z">
                  <w:rPr>
                    <w:rFonts w:ascii="Arial" w:eastAsia="Times New Roman" w:hAnsi="Arial" w:cs="Arial"/>
                    <w:color w:val="000000"/>
                    <w:bdr w:val="none" w:sz="0" w:space="0" w:color="auto"/>
                  </w:rPr>
                </w:rPrChange>
              </w:rPr>
              <w:pPrChange w:id="179"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180" w:author="SDS Consulting" w:date="2019-06-24T09:06:00Z">
                  <w:rPr>
                    <w:rFonts w:ascii="Arial" w:eastAsia="Times New Roman" w:hAnsi="Arial" w:cs="Arial"/>
                    <w:color w:val="000000"/>
                    <w:bdr w:val="none" w:sz="0" w:space="0" w:color="auto"/>
                  </w:rPr>
                </w:rPrChange>
              </w:rPr>
              <w:t>Faire un don</w:t>
            </w:r>
          </w:p>
        </w:tc>
        <w:tc>
          <w:tcPr>
            <w:tcW w:w="951" w:type="dxa"/>
            <w:tcBorders>
              <w:top w:val="nil"/>
              <w:left w:val="nil"/>
              <w:bottom w:val="single" w:sz="4" w:space="0" w:color="auto"/>
              <w:right w:val="single" w:sz="4" w:space="0" w:color="auto"/>
            </w:tcBorders>
            <w:shd w:val="clear" w:color="auto" w:fill="auto"/>
            <w:noWrap/>
            <w:vAlign w:val="center"/>
            <w:hideMark/>
            <w:tcPrChange w:id="181" w:author="SDS Consulting" w:date="2019-06-24T09:06:00Z">
              <w:tcPr>
                <w:tcW w:w="960" w:type="dxa"/>
                <w:tcBorders>
                  <w:top w:val="nil"/>
                  <w:left w:val="nil"/>
                  <w:bottom w:val="single" w:sz="4" w:space="0" w:color="auto"/>
                  <w:right w:val="single" w:sz="4" w:space="0" w:color="auto"/>
                </w:tcBorders>
                <w:shd w:val="clear" w:color="auto" w:fill="auto"/>
                <w:noWrap/>
                <w:vAlign w:val="bottom"/>
                <w:hideMark/>
              </w:tcPr>
            </w:tcPrChange>
          </w:tcPr>
          <w:p w14:paraId="674A802F"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rPr>
                <w:rFonts w:ascii="Gill Sans MT" w:hAnsi="Gill Sans MT"/>
                <w:color w:val="000000"/>
                <w:sz w:val="28"/>
                <w:bdr w:val="none" w:sz="0" w:space="0" w:color="auto"/>
                <w:lang w:val="fr-FR"/>
                <w:rPrChange w:id="182" w:author="SDS Consulting" w:date="2019-06-24T09:06:00Z">
                  <w:rPr>
                    <w:rFonts w:ascii="Arial" w:eastAsia="Times New Roman" w:hAnsi="Arial" w:cs="Arial"/>
                    <w:color w:val="000000"/>
                    <w:bdr w:val="none" w:sz="0" w:space="0" w:color="auto"/>
                  </w:rPr>
                </w:rPrChange>
              </w:rPr>
              <w:pPrChange w:id="183"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del w:id="184" w:author="SDS Consulting" w:date="2019-06-24T09:06:00Z">
              <w:r w:rsidRPr="008119FC">
                <w:rPr>
                  <w:rFonts w:ascii="Arial" w:eastAsia="Times New Roman" w:hAnsi="Arial" w:cs="Arial"/>
                  <w:color w:val="000000"/>
                  <w:bdr w:val="none" w:sz="0" w:space="0" w:color="auto"/>
                </w:rPr>
                <w:delText> </w:delText>
              </w:r>
            </w:del>
          </w:p>
        </w:tc>
        <w:tc>
          <w:tcPr>
            <w:tcW w:w="811" w:type="dxa"/>
            <w:tcBorders>
              <w:top w:val="nil"/>
              <w:left w:val="nil"/>
              <w:bottom w:val="single" w:sz="4" w:space="0" w:color="auto"/>
              <w:right w:val="single" w:sz="4" w:space="0" w:color="auto"/>
            </w:tcBorders>
            <w:shd w:val="clear" w:color="auto" w:fill="auto"/>
            <w:noWrap/>
            <w:vAlign w:val="center"/>
            <w:hideMark/>
            <w:tcPrChange w:id="185" w:author="SDS Consulting" w:date="2019-06-24T09:06:00Z">
              <w:tcPr>
                <w:tcW w:w="960" w:type="dxa"/>
                <w:tcBorders>
                  <w:top w:val="nil"/>
                  <w:left w:val="nil"/>
                  <w:bottom w:val="single" w:sz="4" w:space="0" w:color="auto"/>
                  <w:right w:val="single" w:sz="4" w:space="0" w:color="auto"/>
                </w:tcBorders>
                <w:shd w:val="clear" w:color="auto" w:fill="auto"/>
                <w:noWrap/>
                <w:vAlign w:val="bottom"/>
                <w:hideMark/>
              </w:tcPr>
            </w:tcPrChange>
          </w:tcPr>
          <w:p w14:paraId="302479BF"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rPr>
                <w:rFonts w:ascii="Gill Sans MT" w:hAnsi="Gill Sans MT"/>
                <w:color w:val="000000"/>
                <w:sz w:val="28"/>
                <w:bdr w:val="none" w:sz="0" w:space="0" w:color="auto"/>
                <w:lang w:val="fr-FR"/>
                <w:rPrChange w:id="186" w:author="SDS Consulting" w:date="2019-06-24T09:06:00Z">
                  <w:rPr>
                    <w:rFonts w:ascii="Arial" w:eastAsia="Times New Roman" w:hAnsi="Arial" w:cs="Arial"/>
                    <w:color w:val="000000"/>
                    <w:bdr w:val="none" w:sz="0" w:space="0" w:color="auto"/>
                  </w:rPr>
                </w:rPrChange>
              </w:rPr>
              <w:pPrChange w:id="187"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del w:id="188" w:author="SDS Consulting" w:date="2019-06-24T09:06:00Z">
              <w:r w:rsidRPr="008119FC">
                <w:rPr>
                  <w:rFonts w:ascii="Arial" w:eastAsia="Times New Roman" w:hAnsi="Arial" w:cs="Arial"/>
                  <w:color w:val="000000"/>
                  <w:bdr w:val="none" w:sz="0" w:space="0" w:color="auto"/>
                </w:rPr>
                <w:delText> </w:delText>
              </w:r>
            </w:del>
          </w:p>
        </w:tc>
        <w:tc>
          <w:tcPr>
            <w:tcW w:w="1129" w:type="dxa"/>
            <w:tcBorders>
              <w:top w:val="nil"/>
              <w:left w:val="nil"/>
              <w:bottom w:val="single" w:sz="4" w:space="0" w:color="auto"/>
              <w:right w:val="single" w:sz="4" w:space="0" w:color="auto"/>
            </w:tcBorders>
            <w:shd w:val="clear" w:color="auto" w:fill="auto"/>
            <w:noWrap/>
            <w:vAlign w:val="center"/>
            <w:hideMark/>
            <w:tcPrChange w:id="189" w:author="SDS Consulting" w:date="2019-06-24T09:06:00Z">
              <w:tcPr>
                <w:tcW w:w="3115" w:type="dxa"/>
                <w:tcBorders>
                  <w:top w:val="nil"/>
                  <w:left w:val="nil"/>
                  <w:bottom w:val="single" w:sz="4" w:space="0" w:color="auto"/>
                  <w:right w:val="single" w:sz="4" w:space="0" w:color="auto"/>
                </w:tcBorders>
                <w:shd w:val="clear" w:color="auto" w:fill="auto"/>
                <w:noWrap/>
                <w:vAlign w:val="bottom"/>
                <w:hideMark/>
              </w:tcPr>
            </w:tcPrChange>
          </w:tcPr>
          <w:p w14:paraId="025F52BB"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rPr>
                <w:rFonts w:ascii="Gill Sans MT" w:hAnsi="Gill Sans MT"/>
                <w:color w:val="000000"/>
                <w:sz w:val="28"/>
                <w:bdr w:val="none" w:sz="0" w:space="0" w:color="auto"/>
                <w:lang w:val="fr-FR"/>
                <w:rPrChange w:id="190" w:author="SDS Consulting" w:date="2019-06-24T09:06:00Z">
                  <w:rPr>
                    <w:rFonts w:ascii="Arial" w:eastAsia="Times New Roman" w:hAnsi="Arial" w:cs="Arial"/>
                    <w:color w:val="000000"/>
                    <w:bdr w:val="none" w:sz="0" w:space="0" w:color="auto"/>
                  </w:rPr>
                </w:rPrChange>
              </w:rPr>
              <w:pPrChange w:id="191"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del w:id="192" w:author="SDS Consulting" w:date="2019-06-24T09:06:00Z">
              <w:r w:rsidRPr="008119FC">
                <w:rPr>
                  <w:rFonts w:ascii="Arial" w:eastAsia="Times New Roman" w:hAnsi="Arial" w:cs="Arial"/>
                  <w:color w:val="000000"/>
                  <w:bdr w:val="none" w:sz="0" w:space="0" w:color="auto"/>
                </w:rPr>
                <w:delText> </w:delText>
              </w:r>
            </w:del>
          </w:p>
        </w:tc>
      </w:tr>
    </w:tbl>
    <w:p w14:paraId="6F771C8A" w14:textId="77777777" w:rsidR="00517C33" w:rsidRDefault="00517C33" w:rsidP="00517C33">
      <w:pPr>
        <w:rPr>
          <w:del w:id="193" w:author="SDS Consulting" w:date="2019-06-24T09:06:00Z"/>
          <w:rFonts w:ascii="Arial" w:eastAsiaTheme="majorEastAsia" w:hAnsi="Arial" w:cs="Arial"/>
          <w:b/>
          <w:bCs/>
          <w:color w:val="5B9BD5" w:themeColor="accent1"/>
          <w:lang w:eastAsia="zh-CN"/>
        </w:rPr>
      </w:pPr>
    </w:p>
    <w:p w14:paraId="478ECF52" w14:textId="77777777" w:rsidR="00517C33" w:rsidRPr="00E5469C" w:rsidRDefault="00517C33">
      <w:pPr>
        <w:spacing w:before="240" w:after="240" w:line="320" w:lineRule="exact"/>
        <w:jc w:val="both"/>
        <w:rPr>
          <w:rFonts w:ascii="Gill Sans MT" w:hAnsi="Gill Sans MT"/>
          <w:sz w:val="28"/>
          <w:lang w:val="fr-FR"/>
          <w:rPrChange w:id="194" w:author="SDS Consulting" w:date="2019-06-24T09:06:00Z">
            <w:rPr>
              <w:rFonts w:ascii="Arial" w:eastAsiaTheme="majorEastAsia" w:hAnsi="Arial" w:cs="Arial"/>
              <w:bCs/>
              <w:lang w:val="fr-CA" w:eastAsia="zh-CN"/>
            </w:rPr>
          </w:rPrChange>
        </w:rPr>
        <w:pPrChange w:id="195" w:author="SDS Consulting" w:date="2019-06-24T09:06:00Z">
          <w:pPr/>
        </w:pPrChange>
      </w:pPr>
      <w:r w:rsidRPr="00E5469C">
        <w:rPr>
          <w:rFonts w:ascii="Gill Sans MT" w:hAnsi="Gill Sans MT"/>
          <w:sz w:val="28"/>
          <w:lang w:val="fr-FR"/>
          <w:rPrChange w:id="196" w:author="SDS Consulting" w:date="2019-06-24T09:06:00Z">
            <w:rPr>
              <w:rFonts w:ascii="Arial" w:eastAsiaTheme="majorEastAsia" w:hAnsi="Arial" w:cs="Arial"/>
              <w:bCs/>
              <w:lang w:val="fr-CA" w:eastAsia="zh-CN"/>
            </w:rPr>
          </w:rPrChange>
        </w:rPr>
        <w:t>Questions supplémentaires – Valeur pour une entreprise</w:t>
      </w:r>
    </w:p>
    <w:p w14:paraId="4CB459ED" w14:textId="54EB44C8" w:rsidR="00517C33" w:rsidRPr="00E5469C" w:rsidRDefault="00517C33">
      <w:pPr>
        <w:pStyle w:val="Paragraphedeliste"/>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lang w:val="fr-FR"/>
          <w:rPrChange w:id="197" w:author="SDS Consulting" w:date="2019-06-24T09:06:00Z">
            <w:rPr>
              <w:rFonts w:ascii="Arial" w:eastAsiaTheme="majorEastAsia" w:hAnsi="Arial" w:cs="Arial"/>
              <w:bCs/>
              <w:lang w:val="fr-CA" w:eastAsia="zh-CN"/>
            </w:rPr>
          </w:rPrChange>
        </w:rPr>
        <w:pPrChange w:id="198" w:author="SDS Consulting" w:date="2019-06-24T09:06:00Z">
          <w:pPr>
            <w:pStyle w:val="Paragraphedeliste"/>
            <w:numPr>
              <w:numId w:val="16"/>
            </w:numPr>
            <w:pBdr>
              <w:top w:val="none" w:sz="0" w:space="0" w:color="auto"/>
              <w:left w:val="none" w:sz="0" w:space="0" w:color="auto"/>
              <w:bottom w:val="none" w:sz="0" w:space="0" w:color="auto"/>
              <w:right w:val="none" w:sz="0" w:space="0" w:color="auto"/>
              <w:between w:val="none" w:sz="0" w:space="0" w:color="auto"/>
              <w:bar w:val="none" w:sz="0" w:color="auto"/>
            </w:pBdr>
            <w:ind w:hanging="360"/>
          </w:pPr>
        </w:pPrChange>
      </w:pPr>
      <w:r w:rsidRPr="00E5469C">
        <w:rPr>
          <w:rFonts w:ascii="Gill Sans MT" w:hAnsi="Gill Sans MT"/>
          <w:sz w:val="28"/>
          <w:lang w:val="fr-FR"/>
          <w:rPrChange w:id="199" w:author="SDS Consulting" w:date="2019-06-24T09:06:00Z">
            <w:rPr>
              <w:rFonts w:ascii="Arial" w:eastAsiaTheme="majorEastAsia" w:hAnsi="Arial" w:cs="Arial"/>
              <w:bCs/>
              <w:lang w:val="fr-CA" w:eastAsia="zh-CN"/>
            </w:rPr>
          </w:rPrChange>
        </w:rPr>
        <w:t>Pourquoi un donateur devrait-il soutenir cet événement</w:t>
      </w:r>
      <w:r w:rsidR="00BF547C" w:rsidRPr="00E5469C">
        <w:rPr>
          <w:rFonts w:ascii="Gill Sans MT" w:hAnsi="Gill Sans MT"/>
          <w:sz w:val="28"/>
          <w:lang w:val="fr-FR"/>
          <w:rPrChange w:id="200" w:author="SDS Consulting" w:date="2019-06-24T09:06:00Z">
            <w:rPr>
              <w:rFonts w:ascii="Arial" w:eastAsiaTheme="majorEastAsia" w:hAnsi="Arial" w:cs="Arial"/>
              <w:bCs/>
              <w:lang w:val="fr-CA" w:eastAsia="zh-CN"/>
            </w:rPr>
          </w:rPrChange>
        </w:rPr>
        <w:t xml:space="preserve"> </w:t>
      </w:r>
      <w:r w:rsidRPr="00E5469C">
        <w:rPr>
          <w:rFonts w:ascii="Gill Sans MT" w:hAnsi="Gill Sans MT"/>
          <w:sz w:val="28"/>
          <w:lang w:val="fr-FR"/>
          <w:rPrChange w:id="201" w:author="SDS Consulting" w:date="2019-06-24T09:06:00Z">
            <w:rPr>
              <w:rFonts w:ascii="Arial" w:eastAsiaTheme="majorEastAsia" w:hAnsi="Arial" w:cs="Arial"/>
              <w:bCs/>
              <w:lang w:val="fr-CA" w:eastAsia="zh-CN"/>
            </w:rPr>
          </w:rPrChange>
        </w:rPr>
        <w:t>?</w:t>
      </w:r>
    </w:p>
    <w:p w14:paraId="3DEAAA78" w14:textId="1E66482A" w:rsidR="00517C33" w:rsidRPr="00E5469C" w:rsidRDefault="00517C33">
      <w:pPr>
        <w:pStyle w:val="Paragraphedeliste"/>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lang w:val="fr-FR"/>
          <w:rPrChange w:id="202" w:author="SDS Consulting" w:date="2019-06-24T09:06:00Z">
            <w:rPr>
              <w:rFonts w:ascii="Arial" w:eastAsiaTheme="majorEastAsia" w:hAnsi="Arial" w:cs="Arial"/>
              <w:bCs/>
              <w:lang w:val="fr-CA" w:eastAsia="zh-CN"/>
            </w:rPr>
          </w:rPrChange>
        </w:rPr>
        <w:pPrChange w:id="203" w:author="SDS Consulting" w:date="2019-06-24T09:06:00Z">
          <w:pPr>
            <w:pStyle w:val="Paragraphedeliste"/>
            <w:numPr>
              <w:numId w:val="16"/>
            </w:numPr>
            <w:pBdr>
              <w:top w:val="none" w:sz="0" w:space="0" w:color="auto"/>
              <w:left w:val="none" w:sz="0" w:space="0" w:color="auto"/>
              <w:bottom w:val="none" w:sz="0" w:space="0" w:color="auto"/>
              <w:right w:val="none" w:sz="0" w:space="0" w:color="auto"/>
              <w:between w:val="none" w:sz="0" w:space="0" w:color="auto"/>
              <w:bar w:val="none" w:sz="0" w:color="auto"/>
            </w:pBdr>
            <w:ind w:hanging="360"/>
          </w:pPr>
        </w:pPrChange>
      </w:pPr>
      <w:r w:rsidRPr="00E5469C">
        <w:rPr>
          <w:rFonts w:ascii="Gill Sans MT" w:hAnsi="Gill Sans MT"/>
          <w:sz w:val="28"/>
          <w:lang w:val="fr-FR"/>
          <w:rPrChange w:id="204" w:author="SDS Consulting" w:date="2019-06-24T09:06:00Z">
            <w:rPr>
              <w:rFonts w:ascii="Arial" w:eastAsiaTheme="majorEastAsia" w:hAnsi="Arial" w:cs="Arial"/>
              <w:bCs/>
              <w:lang w:val="fr-CA" w:eastAsia="zh-CN"/>
            </w:rPr>
          </w:rPrChange>
        </w:rPr>
        <w:t>Comment un donateur peut-il être impliqué (assister à l'événement, rencontrer des étudiants, donner une conférence ou un séminaire, fournir des t-shirts ou casquettes avec le logo de l’entreprise, etc.)</w:t>
      </w:r>
      <w:r w:rsidR="00BF547C" w:rsidRPr="00E5469C">
        <w:rPr>
          <w:rFonts w:ascii="Gill Sans MT" w:hAnsi="Gill Sans MT"/>
          <w:sz w:val="28"/>
          <w:lang w:val="fr-FR"/>
          <w:rPrChange w:id="205" w:author="SDS Consulting" w:date="2019-06-24T09:06:00Z">
            <w:rPr>
              <w:rFonts w:ascii="Arial" w:eastAsiaTheme="majorEastAsia" w:hAnsi="Arial" w:cs="Arial"/>
              <w:bCs/>
              <w:lang w:val="fr-CA" w:eastAsia="zh-CN"/>
            </w:rPr>
          </w:rPrChange>
        </w:rPr>
        <w:t xml:space="preserve"> </w:t>
      </w:r>
      <w:r w:rsidRPr="00E5469C">
        <w:rPr>
          <w:rFonts w:ascii="Gill Sans MT" w:hAnsi="Gill Sans MT"/>
          <w:sz w:val="28"/>
          <w:lang w:val="fr-FR"/>
          <w:rPrChange w:id="206" w:author="SDS Consulting" w:date="2019-06-24T09:06:00Z">
            <w:rPr>
              <w:rFonts w:ascii="Arial" w:eastAsiaTheme="majorEastAsia" w:hAnsi="Arial" w:cs="Arial"/>
              <w:bCs/>
              <w:lang w:val="fr-CA" w:eastAsia="zh-CN"/>
            </w:rPr>
          </w:rPrChange>
        </w:rPr>
        <w:t>?</w:t>
      </w:r>
    </w:p>
    <w:p w14:paraId="039B9A2E" w14:textId="77777777" w:rsidR="00E5469C" w:rsidRDefault="00E5469C">
      <w:pPr>
        <w:pBdr>
          <w:bar w:val="none" w:sz="0" w:color="auto"/>
        </w:pBdr>
        <w:spacing w:before="240" w:after="240" w:line="320" w:lineRule="exact"/>
        <w:jc w:val="both"/>
        <w:rPr>
          <w:ins w:id="207" w:author="SDS Consulting" w:date="2019-06-24T09:06:00Z"/>
          <w:rFonts w:ascii="Gill Sans MT" w:eastAsiaTheme="majorEastAsia" w:hAnsi="Gill Sans MT" w:cs="Arial"/>
          <w:b/>
          <w:bCs/>
          <w:sz w:val="28"/>
          <w:lang w:val="fr-FR" w:eastAsia="zh-CN"/>
        </w:rPr>
      </w:pPr>
      <w:ins w:id="208" w:author="SDS Consulting" w:date="2019-06-24T09:06:00Z">
        <w:r>
          <w:rPr>
            <w:rFonts w:ascii="Gill Sans MT" w:eastAsiaTheme="majorEastAsia" w:hAnsi="Gill Sans MT" w:cs="Arial"/>
            <w:b/>
            <w:bCs/>
            <w:sz w:val="28"/>
            <w:lang w:val="fr-FR" w:eastAsia="zh-CN"/>
          </w:rPr>
          <w:br w:type="page"/>
        </w:r>
      </w:ins>
    </w:p>
    <w:p w14:paraId="6E9AA178" w14:textId="77777777" w:rsidR="00517C33" w:rsidRPr="00E5469C" w:rsidRDefault="00517C33">
      <w:pPr>
        <w:spacing w:before="240" w:after="240" w:line="320" w:lineRule="exact"/>
        <w:jc w:val="both"/>
        <w:rPr>
          <w:rFonts w:ascii="Gill Sans MT" w:hAnsi="Gill Sans MT"/>
          <w:b/>
          <w:sz w:val="28"/>
          <w:lang w:val="fr-FR"/>
          <w:rPrChange w:id="209" w:author="SDS Consulting" w:date="2019-06-24T09:06:00Z">
            <w:rPr>
              <w:rFonts w:ascii="Arial" w:eastAsiaTheme="majorEastAsia" w:hAnsi="Arial" w:cs="Arial"/>
              <w:b/>
              <w:bCs/>
              <w:color w:val="1F4E79" w:themeColor="accent1" w:themeShade="80"/>
              <w:lang w:val="fr-FR" w:eastAsia="zh-CN"/>
            </w:rPr>
          </w:rPrChange>
        </w:rPr>
        <w:pPrChange w:id="210" w:author="SDS Consulting" w:date="2019-06-24T09:06:00Z">
          <w:pPr/>
        </w:pPrChange>
      </w:pPr>
      <w:r w:rsidRPr="00E5469C">
        <w:rPr>
          <w:rFonts w:ascii="Gill Sans MT" w:hAnsi="Gill Sans MT"/>
          <w:b/>
          <w:sz w:val="28"/>
          <w:lang w:val="fr-FR"/>
          <w:rPrChange w:id="211" w:author="SDS Consulting" w:date="2019-06-24T09:06:00Z">
            <w:rPr>
              <w:rFonts w:ascii="Arial" w:eastAsiaTheme="majorEastAsia" w:hAnsi="Arial" w:cs="Arial"/>
              <w:b/>
              <w:bCs/>
              <w:color w:val="1F4E79" w:themeColor="accent1" w:themeShade="80"/>
              <w:lang w:val="fr-FR" w:eastAsia="zh-CN"/>
            </w:rPr>
          </w:rPrChange>
        </w:rPr>
        <w:lastRenderedPageBreak/>
        <w:t>Planifier la Demande</w:t>
      </w:r>
    </w:p>
    <w:p w14:paraId="3D317DAB" w14:textId="0E487F00" w:rsidR="00517C33" w:rsidRPr="00E5469C" w:rsidRDefault="00517C33">
      <w:pPr>
        <w:spacing w:before="240" w:after="240" w:line="320" w:lineRule="exact"/>
        <w:jc w:val="both"/>
        <w:rPr>
          <w:rFonts w:ascii="Gill Sans MT" w:hAnsi="Gill Sans MT"/>
          <w:sz w:val="28"/>
          <w:lang w:val="fr-FR"/>
          <w:rPrChange w:id="212" w:author="SDS Consulting" w:date="2019-06-24T09:06:00Z">
            <w:rPr>
              <w:rFonts w:ascii="Arial" w:eastAsiaTheme="majorEastAsia" w:hAnsi="Arial" w:cs="Arial"/>
              <w:bCs/>
              <w:lang w:val="fr-CA" w:eastAsia="zh-CN"/>
            </w:rPr>
          </w:rPrChange>
        </w:rPr>
        <w:pPrChange w:id="213" w:author="SDS Consulting" w:date="2019-06-24T09:06:00Z">
          <w:pPr/>
        </w:pPrChange>
      </w:pPr>
      <w:r w:rsidRPr="00E5469C">
        <w:rPr>
          <w:rFonts w:ascii="Gill Sans MT" w:hAnsi="Gill Sans MT"/>
          <w:sz w:val="28"/>
          <w:lang w:val="fr-FR"/>
          <w:rPrChange w:id="214" w:author="SDS Consulting" w:date="2019-06-24T09:06:00Z">
            <w:rPr>
              <w:rFonts w:ascii="Arial" w:eastAsiaTheme="majorEastAsia" w:hAnsi="Arial" w:cs="Arial"/>
              <w:bCs/>
              <w:lang w:val="fr-CA" w:eastAsia="zh-CN"/>
            </w:rPr>
          </w:rPrChange>
        </w:rPr>
        <w:t xml:space="preserve">Voici une liste initiale de plusieurs questions importantes à </w:t>
      </w:r>
      <w:r w:rsidR="00BF547C" w:rsidRPr="00E5469C">
        <w:rPr>
          <w:rFonts w:ascii="Gill Sans MT" w:hAnsi="Gill Sans MT"/>
          <w:sz w:val="28"/>
          <w:lang w:val="fr-FR"/>
          <w:rPrChange w:id="215" w:author="SDS Consulting" w:date="2019-06-24T09:06:00Z">
            <w:rPr>
              <w:rFonts w:ascii="Arial" w:eastAsiaTheme="majorEastAsia" w:hAnsi="Arial" w:cs="Arial"/>
              <w:bCs/>
              <w:lang w:val="fr-CA" w:eastAsia="zh-CN"/>
            </w:rPr>
          </w:rPrChange>
        </w:rPr>
        <w:t>prendre en compte</w:t>
      </w:r>
      <w:r w:rsidRPr="00E5469C">
        <w:rPr>
          <w:rFonts w:ascii="Gill Sans MT" w:hAnsi="Gill Sans MT"/>
          <w:sz w:val="28"/>
          <w:lang w:val="fr-FR"/>
          <w:rPrChange w:id="216" w:author="SDS Consulting" w:date="2019-06-24T09:06:00Z">
            <w:rPr>
              <w:rFonts w:ascii="Arial" w:eastAsiaTheme="majorEastAsia" w:hAnsi="Arial" w:cs="Arial"/>
              <w:bCs/>
              <w:lang w:val="fr-CA" w:eastAsia="zh-CN"/>
            </w:rPr>
          </w:rPrChange>
        </w:rPr>
        <w:t xml:space="preserve"> avant de demander aux entreprises des dons ou du soutien. Sur la base de vos propres relations avec les entreprises de votre région, à la fois multinationales et locales, vous pouvez adapter ces questions à votre événement spécifique.</w:t>
      </w:r>
    </w:p>
    <w:p w14:paraId="7E5A6891" w14:textId="77777777" w:rsidR="00517C33" w:rsidRPr="000F31E5" w:rsidRDefault="00517C33" w:rsidP="00517C33">
      <w:pPr>
        <w:rPr>
          <w:del w:id="217" w:author="SDS Consulting" w:date="2019-06-24T09:06:00Z"/>
          <w:rFonts w:ascii="Arial" w:eastAsiaTheme="majorEastAsia" w:hAnsi="Arial" w:cs="Arial"/>
          <w:b/>
          <w:bCs/>
          <w:color w:val="5B9BD5" w:themeColor="accent1"/>
          <w:lang w:val="fr-CA" w:eastAsia="zh-CN"/>
        </w:rPr>
      </w:pPr>
    </w:p>
    <w:tbl>
      <w:tblPr>
        <w:tblW w:w="5000" w:type="pct"/>
        <w:tblLayout w:type="fixed"/>
        <w:tblLook w:val="04A0" w:firstRow="1" w:lastRow="0" w:firstColumn="1" w:lastColumn="0" w:noHBand="0" w:noVBand="1"/>
        <w:tblPrChange w:id="218" w:author="SDS Consulting" w:date="2019-06-24T09:06:00Z">
          <w:tblPr>
            <w:tblW w:w="9915" w:type="dxa"/>
            <w:tblInd w:w="93" w:type="dxa"/>
            <w:tblLook w:val="04A0" w:firstRow="1" w:lastRow="0" w:firstColumn="1" w:lastColumn="0" w:noHBand="0" w:noVBand="1"/>
          </w:tblPr>
        </w:tblPrChange>
      </w:tblPr>
      <w:tblGrid>
        <w:gridCol w:w="6232"/>
        <w:gridCol w:w="709"/>
        <w:gridCol w:w="852"/>
        <w:gridCol w:w="1269"/>
        <w:tblGridChange w:id="219">
          <w:tblGrid>
            <w:gridCol w:w="4880"/>
            <w:gridCol w:w="960"/>
            <w:gridCol w:w="960"/>
            <w:gridCol w:w="3115"/>
          </w:tblGrid>
        </w:tblGridChange>
      </w:tblGrid>
      <w:tr w:rsidR="00517C33" w:rsidRPr="008119FC" w14:paraId="4624A975" w14:textId="77777777" w:rsidTr="00E5469C">
        <w:trPr>
          <w:trHeight w:val="300"/>
          <w:trPrChange w:id="220" w:author="SDS Consulting" w:date="2019-06-24T09:06:00Z">
            <w:trPr>
              <w:trHeight w:val="300"/>
            </w:trPr>
          </w:trPrChange>
        </w:trPr>
        <w:tc>
          <w:tcPr>
            <w:tcW w:w="3439"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Change w:id="221" w:author="SDS Consulting" w:date="2019-06-24T09:06:00Z">
              <w:tcPr>
                <w:tcW w:w="4880" w:type="dxa"/>
                <w:tcBorders>
                  <w:top w:val="single" w:sz="4" w:space="0" w:color="auto"/>
                  <w:left w:val="single" w:sz="4" w:space="0" w:color="auto"/>
                  <w:bottom w:val="single" w:sz="4" w:space="0" w:color="auto"/>
                  <w:right w:val="single" w:sz="4" w:space="0" w:color="auto"/>
                </w:tcBorders>
                <w:shd w:val="clear" w:color="000000" w:fill="31869B"/>
                <w:noWrap/>
                <w:vAlign w:val="bottom"/>
                <w:hideMark/>
              </w:tcPr>
            </w:tcPrChange>
          </w:tcPr>
          <w:p w14:paraId="6D6A6C19"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b/>
                <w:sz w:val="28"/>
                <w:bdr w:val="none" w:sz="0" w:space="0" w:color="auto"/>
                <w:lang w:val="fr-FR"/>
                <w:rPrChange w:id="222" w:author="SDS Consulting" w:date="2019-06-24T09:06:00Z">
                  <w:rPr>
                    <w:rFonts w:ascii="Arial" w:eastAsia="Times New Roman" w:hAnsi="Arial" w:cs="Arial"/>
                    <w:b/>
                    <w:bCs/>
                    <w:color w:val="FFFFFF"/>
                    <w:bdr w:val="none" w:sz="0" w:space="0" w:color="auto"/>
                  </w:rPr>
                </w:rPrChange>
              </w:rPr>
              <w:pPrChange w:id="223"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b/>
                <w:sz w:val="28"/>
                <w:bdr w:val="none" w:sz="0" w:space="0" w:color="auto"/>
                <w:lang w:val="fr-FR"/>
                <w:rPrChange w:id="224" w:author="SDS Consulting" w:date="2019-06-24T09:06:00Z">
                  <w:rPr>
                    <w:rFonts w:ascii="Arial" w:eastAsia="Times New Roman" w:hAnsi="Arial" w:cs="Arial"/>
                    <w:b/>
                    <w:bCs/>
                    <w:color w:val="FFFFFF"/>
                    <w:bdr w:val="none" w:sz="0" w:space="0" w:color="auto"/>
                  </w:rPr>
                </w:rPrChange>
              </w:rPr>
              <w:t>Questions de la Demande</w:t>
            </w:r>
          </w:p>
        </w:tc>
        <w:tc>
          <w:tcPr>
            <w:tcW w:w="391" w:type="pct"/>
            <w:tcBorders>
              <w:top w:val="single" w:sz="4" w:space="0" w:color="auto"/>
              <w:left w:val="nil"/>
              <w:bottom w:val="single" w:sz="4" w:space="0" w:color="auto"/>
              <w:right w:val="single" w:sz="4" w:space="0" w:color="auto"/>
            </w:tcBorders>
            <w:shd w:val="clear" w:color="auto" w:fill="DEEAF6" w:themeFill="accent1" w:themeFillTint="33"/>
            <w:noWrap/>
            <w:vAlign w:val="bottom"/>
            <w:hideMark/>
            <w:tcPrChange w:id="225" w:author="SDS Consulting" w:date="2019-06-24T09:06:00Z">
              <w:tcPr>
                <w:tcW w:w="960" w:type="dxa"/>
                <w:tcBorders>
                  <w:top w:val="single" w:sz="4" w:space="0" w:color="auto"/>
                  <w:left w:val="nil"/>
                  <w:bottom w:val="single" w:sz="4" w:space="0" w:color="auto"/>
                  <w:right w:val="single" w:sz="4" w:space="0" w:color="auto"/>
                </w:tcBorders>
                <w:shd w:val="clear" w:color="000000" w:fill="31869B"/>
                <w:noWrap/>
                <w:vAlign w:val="bottom"/>
                <w:hideMark/>
              </w:tcPr>
            </w:tcPrChange>
          </w:tcPr>
          <w:p w14:paraId="26C1EACD"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b/>
                <w:sz w:val="28"/>
                <w:bdr w:val="none" w:sz="0" w:space="0" w:color="auto"/>
                <w:lang w:val="fr-FR"/>
                <w:rPrChange w:id="226" w:author="SDS Consulting" w:date="2019-06-24T09:06:00Z">
                  <w:rPr>
                    <w:rFonts w:ascii="Arial" w:eastAsia="Times New Roman" w:hAnsi="Arial" w:cs="Arial"/>
                    <w:b/>
                    <w:bCs/>
                    <w:color w:val="FFFFFF"/>
                    <w:bdr w:val="none" w:sz="0" w:space="0" w:color="auto"/>
                  </w:rPr>
                </w:rPrChange>
              </w:rPr>
              <w:pPrChange w:id="227"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b/>
                <w:sz w:val="28"/>
                <w:bdr w:val="none" w:sz="0" w:space="0" w:color="auto"/>
                <w:lang w:val="fr-FR"/>
                <w:rPrChange w:id="228" w:author="SDS Consulting" w:date="2019-06-24T09:06:00Z">
                  <w:rPr>
                    <w:rFonts w:ascii="Arial" w:eastAsia="Times New Roman" w:hAnsi="Arial" w:cs="Arial"/>
                    <w:b/>
                    <w:bCs/>
                    <w:color w:val="FFFFFF"/>
                    <w:bdr w:val="none" w:sz="0" w:space="0" w:color="auto"/>
                  </w:rPr>
                </w:rPrChange>
              </w:rPr>
              <w:t>Oui</w:t>
            </w:r>
          </w:p>
        </w:tc>
        <w:tc>
          <w:tcPr>
            <w:tcW w:w="470" w:type="pct"/>
            <w:tcBorders>
              <w:top w:val="single" w:sz="4" w:space="0" w:color="auto"/>
              <w:left w:val="nil"/>
              <w:bottom w:val="single" w:sz="4" w:space="0" w:color="auto"/>
              <w:right w:val="single" w:sz="4" w:space="0" w:color="auto"/>
            </w:tcBorders>
            <w:shd w:val="clear" w:color="auto" w:fill="DEEAF6" w:themeFill="accent1" w:themeFillTint="33"/>
            <w:noWrap/>
            <w:vAlign w:val="bottom"/>
            <w:hideMark/>
            <w:tcPrChange w:id="229" w:author="SDS Consulting" w:date="2019-06-24T09:06:00Z">
              <w:tcPr>
                <w:tcW w:w="960" w:type="dxa"/>
                <w:tcBorders>
                  <w:top w:val="single" w:sz="4" w:space="0" w:color="auto"/>
                  <w:left w:val="nil"/>
                  <w:bottom w:val="single" w:sz="4" w:space="0" w:color="auto"/>
                  <w:right w:val="single" w:sz="4" w:space="0" w:color="auto"/>
                </w:tcBorders>
                <w:shd w:val="clear" w:color="000000" w:fill="31869B"/>
                <w:noWrap/>
                <w:vAlign w:val="bottom"/>
                <w:hideMark/>
              </w:tcPr>
            </w:tcPrChange>
          </w:tcPr>
          <w:p w14:paraId="78598DB7"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b/>
                <w:sz w:val="28"/>
                <w:bdr w:val="none" w:sz="0" w:space="0" w:color="auto"/>
                <w:lang w:val="fr-FR"/>
                <w:rPrChange w:id="230" w:author="SDS Consulting" w:date="2019-06-24T09:06:00Z">
                  <w:rPr>
                    <w:rFonts w:ascii="Arial" w:eastAsia="Times New Roman" w:hAnsi="Arial" w:cs="Arial"/>
                    <w:b/>
                    <w:bCs/>
                    <w:color w:val="FFFFFF"/>
                    <w:bdr w:val="none" w:sz="0" w:space="0" w:color="auto"/>
                  </w:rPr>
                </w:rPrChange>
              </w:rPr>
              <w:pPrChange w:id="231"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b/>
                <w:sz w:val="28"/>
                <w:bdr w:val="none" w:sz="0" w:space="0" w:color="auto"/>
                <w:lang w:val="fr-FR"/>
                <w:rPrChange w:id="232" w:author="SDS Consulting" w:date="2019-06-24T09:06:00Z">
                  <w:rPr>
                    <w:rFonts w:ascii="Arial" w:eastAsia="Times New Roman" w:hAnsi="Arial" w:cs="Arial"/>
                    <w:b/>
                    <w:bCs/>
                    <w:color w:val="FFFFFF"/>
                    <w:bdr w:val="none" w:sz="0" w:space="0" w:color="auto"/>
                  </w:rPr>
                </w:rPrChange>
              </w:rPr>
              <w:t>Non</w:t>
            </w:r>
          </w:p>
        </w:tc>
        <w:tc>
          <w:tcPr>
            <w:tcW w:w="700" w:type="pct"/>
            <w:tcBorders>
              <w:top w:val="single" w:sz="4" w:space="0" w:color="auto"/>
              <w:left w:val="nil"/>
              <w:bottom w:val="single" w:sz="4" w:space="0" w:color="auto"/>
              <w:right w:val="single" w:sz="4" w:space="0" w:color="auto"/>
            </w:tcBorders>
            <w:shd w:val="clear" w:color="auto" w:fill="DEEAF6" w:themeFill="accent1" w:themeFillTint="33"/>
            <w:noWrap/>
            <w:vAlign w:val="bottom"/>
            <w:hideMark/>
            <w:tcPrChange w:id="233" w:author="SDS Consulting" w:date="2019-06-24T09:06:00Z">
              <w:tcPr>
                <w:tcW w:w="3115" w:type="dxa"/>
                <w:tcBorders>
                  <w:top w:val="single" w:sz="4" w:space="0" w:color="auto"/>
                  <w:left w:val="nil"/>
                  <w:bottom w:val="single" w:sz="4" w:space="0" w:color="auto"/>
                  <w:right w:val="single" w:sz="4" w:space="0" w:color="auto"/>
                </w:tcBorders>
                <w:shd w:val="clear" w:color="000000" w:fill="31869B"/>
                <w:noWrap/>
                <w:vAlign w:val="bottom"/>
                <w:hideMark/>
              </w:tcPr>
            </w:tcPrChange>
          </w:tcPr>
          <w:p w14:paraId="1E9E9E1E"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b/>
                <w:sz w:val="28"/>
                <w:bdr w:val="none" w:sz="0" w:space="0" w:color="auto"/>
                <w:lang w:val="fr-FR"/>
                <w:rPrChange w:id="234" w:author="SDS Consulting" w:date="2019-06-24T09:06:00Z">
                  <w:rPr>
                    <w:rFonts w:ascii="Arial" w:eastAsia="Times New Roman" w:hAnsi="Arial" w:cs="Arial"/>
                    <w:b/>
                    <w:bCs/>
                    <w:color w:val="FFFFFF"/>
                    <w:bdr w:val="none" w:sz="0" w:space="0" w:color="auto"/>
                  </w:rPr>
                </w:rPrChange>
              </w:rPr>
              <w:pPrChange w:id="235"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b/>
                <w:sz w:val="28"/>
                <w:bdr w:val="none" w:sz="0" w:space="0" w:color="auto"/>
                <w:lang w:val="fr-FR"/>
                <w:rPrChange w:id="236" w:author="SDS Consulting" w:date="2019-06-24T09:06:00Z">
                  <w:rPr>
                    <w:rFonts w:ascii="Arial" w:eastAsia="Times New Roman" w:hAnsi="Arial" w:cs="Arial"/>
                    <w:b/>
                    <w:bCs/>
                    <w:color w:val="FFFFFF"/>
                    <w:bdr w:val="none" w:sz="0" w:space="0" w:color="auto"/>
                  </w:rPr>
                </w:rPrChange>
              </w:rPr>
              <w:t>Notes</w:t>
            </w:r>
          </w:p>
        </w:tc>
      </w:tr>
      <w:tr w:rsidR="00517C33" w:rsidRPr="00671440" w14:paraId="19771C8D" w14:textId="77777777" w:rsidTr="00E5469C">
        <w:trPr>
          <w:trHeight w:val="300"/>
          <w:trPrChange w:id="237" w:author="SDS Consulting" w:date="2019-06-24T09:06:00Z">
            <w:trPr>
              <w:trHeight w:val="300"/>
            </w:trPr>
          </w:trPrChange>
        </w:trPr>
        <w:tc>
          <w:tcPr>
            <w:tcW w:w="3439" w:type="pct"/>
            <w:tcBorders>
              <w:top w:val="nil"/>
              <w:left w:val="single" w:sz="4" w:space="0" w:color="auto"/>
              <w:bottom w:val="single" w:sz="4" w:space="0" w:color="auto"/>
              <w:right w:val="single" w:sz="4" w:space="0" w:color="auto"/>
            </w:tcBorders>
            <w:shd w:val="clear" w:color="auto" w:fill="auto"/>
            <w:noWrap/>
            <w:vAlign w:val="bottom"/>
            <w:hideMark/>
            <w:tcPrChange w:id="238" w:author="SDS Consulting" w:date="2019-06-24T09:06:00Z">
              <w:tcPr>
                <w:tcW w:w="4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785CF10" w14:textId="0E3CD881"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239" w:author="SDS Consulting" w:date="2019-06-24T09:06:00Z">
                  <w:rPr>
                    <w:rFonts w:ascii="Arial" w:eastAsia="Times New Roman" w:hAnsi="Arial" w:cs="Arial"/>
                    <w:color w:val="000000"/>
                    <w:bdr w:val="none" w:sz="0" w:space="0" w:color="auto"/>
                    <w:lang w:val="fr-CA"/>
                  </w:rPr>
                </w:rPrChange>
              </w:rPr>
              <w:pPrChange w:id="240"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241" w:author="SDS Consulting" w:date="2019-06-24T09:06:00Z">
                  <w:rPr>
                    <w:rFonts w:ascii="Arial" w:eastAsia="Times New Roman" w:hAnsi="Arial" w:cs="Arial"/>
                    <w:color w:val="000000"/>
                    <w:bdr w:val="none" w:sz="0" w:space="0" w:color="auto"/>
                    <w:lang w:val="fr-CA"/>
                  </w:rPr>
                </w:rPrChange>
              </w:rPr>
              <w:t>1. Ai-je dressé une liste des sociétés donatrices potentielles</w:t>
            </w:r>
            <w:r w:rsidR="00BF547C" w:rsidRPr="00E5469C">
              <w:rPr>
                <w:rFonts w:ascii="Gill Sans MT" w:hAnsi="Gill Sans MT"/>
                <w:color w:val="000000"/>
                <w:sz w:val="28"/>
                <w:bdr w:val="none" w:sz="0" w:space="0" w:color="auto"/>
                <w:lang w:val="fr-FR"/>
                <w:rPrChange w:id="242" w:author="SDS Consulting" w:date="2019-06-24T09:06:00Z">
                  <w:rPr>
                    <w:rFonts w:ascii="Arial" w:eastAsia="Times New Roman" w:hAnsi="Arial" w:cs="Arial"/>
                    <w:color w:val="000000"/>
                    <w:bdr w:val="none" w:sz="0" w:space="0" w:color="auto"/>
                    <w:lang w:val="fr-CA"/>
                  </w:rPr>
                </w:rPrChange>
              </w:rPr>
              <w:t xml:space="preserve"> </w:t>
            </w:r>
            <w:r w:rsidRPr="00E5469C">
              <w:rPr>
                <w:rFonts w:ascii="Gill Sans MT" w:hAnsi="Gill Sans MT"/>
                <w:color w:val="000000"/>
                <w:sz w:val="28"/>
                <w:bdr w:val="none" w:sz="0" w:space="0" w:color="auto"/>
                <w:lang w:val="fr-FR"/>
                <w:rPrChange w:id="243" w:author="SDS Consulting" w:date="2019-06-24T09:06:00Z">
                  <w:rPr>
                    <w:rFonts w:ascii="Arial" w:eastAsia="Times New Roman" w:hAnsi="Arial" w:cs="Arial"/>
                    <w:color w:val="000000"/>
                    <w:bdr w:val="none" w:sz="0" w:space="0" w:color="auto"/>
                    <w:lang w:val="fr-CA"/>
                  </w:rPr>
                </w:rPrChange>
              </w:rPr>
              <w:t>?</w:t>
            </w:r>
          </w:p>
        </w:tc>
        <w:tc>
          <w:tcPr>
            <w:tcW w:w="391" w:type="pct"/>
            <w:tcBorders>
              <w:top w:val="nil"/>
              <w:left w:val="nil"/>
              <w:bottom w:val="single" w:sz="4" w:space="0" w:color="auto"/>
              <w:right w:val="single" w:sz="4" w:space="0" w:color="auto"/>
            </w:tcBorders>
            <w:shd w:val="clear" w:color="auto" w:fill="auto"/>
            <w:noWrap/>
            <w:vAlign w:val="bottom"/>
            <w:hideMark/>
            <w:tcPrChange w:id="244" w:author="SDS Consulting" w:date="2019-06-24T09:06:00Z">
              <w:tcPr>
                <w:tcW w:w="960" w:type="dxa"/>
                <w:tcBorders>
                  <w:top w:val="nil"/>
                  <w:left w:val="nil"/>
                  <w:bottom w:val="single" w:sz="4" w:space="0" w:color="auto"/>
                  <w:right w:val="single" w:sz="4" w:space="0" w:color="auto"/>
                </w:tcBorders>
                <w:shd w:val="clear" w:color="auto" w:fill="auto"/>
                <w:noWrap/>
                <w:vAlign w:val="bottom"/>
                <w:hideMark/>
              </w:tcPr>
            </w:tcPrChange>
          </w:tcPr>
          <w:p w14:paraId="33655F52"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245" w:author="SDS Consulting" w:date="2019-06-24T09:06:00Z">
                  <w:rPr>
                    <w:rFonts w:ascii="Arial" w:eastAsia="Times New Roman" w:hAnsi="Arial" w:cs="Arial"/>
                    <w:color w:val="000000"/>
                    <w:bdr w:val="none" w:sz="0" w:space="0" w:color="auto"/>
                    <w:lang w:val="fr-CA"/>
                  </w:rPr>
                </w:rPrChange>
              </w:rPr>
              <w:pPrChange w:id="246"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247" w:author="SDS Consulting" w:date="2019-06-24T09:06:00Z">
                  <w:rPr>
                    <w:rFonts w:ascii="Arial" w:eastAsia="Times New Roman" w:hAnsi="Arial" w:cs="Arial"/>
                    <w:color w:val="000000"/>
                    <w:bdr w:val="none" w:sz="0" w:space="0" w:color="auto"/>
                    <w:lang w:val="fr-CA"/>
                  </w:rPr>
                </w:rPrChange>
              </w:rPr>
              <w:t> </w:t>
            </w:r>
          </w:p>
        </w:tc>
        <w:tc>
          <w:tcPr>
            <w:tcW w:w="470" w:type="pct"/>
            <w:tcBorders>
              <w:top w:val="nil"/>
              <w:left w:val="nil"/>
              <w:bottom w:val="single" w:sz="4" w:space="0" w:color="auto"/>
              <w:right w:val="single" w:sz="4" w:space="0" w:color="auto"/>
            </w:tcBorders>
            <w:shd w:val="clear" w:color="auto" w:fill="auto"/>
            <w:noWrap/>
            <w:vAlign w:val="bottom"/>
            <w:hideMark/>
            <w:tcPrChange w:id="248" w:author="SDS Consulting" w:date="2019-06-24T09:06:00Z">
              <w:tcPr>
                <w:tcW w:w="960" w:type="dxa"/>
                <w:tcBorders>
                  <w:top w:val="nil"/>
                  <w:left w:val="nil"/>
                  <w:bottom w:val="single" w:sz="4" w:space="0" w:color="auto"/>
                  <w:right w:val="single" w:sz="4" w:space="0" w:color="auto"/>
                </w:tcBorders>
                <w:shd w:val="clear" w:color="auto" w:fill="auto"/>
                <w:noWrap/>
                <w:vAlign w:val="bottom"/>
                <w:hideMark/>
              </w:tcPr>
            </w:tcPrChange>
          </w:tcPr>
          <w:p w14:paraId="5306A3B4"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249" w:author="SDS Consulting" w:date="2019-06-24T09:06:00Z">
                  <w:rPr>
                    <w:rFonts w:ascii="Arial" w:eastAsia="Times New Roman" w:hAnsi="Arial" w:cs="Arial"/>
                    <w:color w:val="000000"/>
                    <w:bdr w:val="none" w:sz="0" w:space="0" w:color="auto"/>
                    <w:lang w:val="fr-CA"/>
                  </w:rPr>
                </w:rPrChange>
              </w:rPr>
              <w:pPrChange w:id="250"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251" w:author="SDS Consulting" w:date="2019-06-24T09:06:00Z">
                  <w:rPr>
                    <w:rFonts w:ascii="Arial" w:eastAsia="Times New Roman" w:hAnsi="Arial" w:cs="Arial"/>
                    <w:color w:val="000000"/>
                    <w:bdr w:val="none" w:sz="0" w:space="0" w:color="auto"/>
                    <w:lang w:val="fr-CA"/>
                  </w:rPr>
                </w:rPrChange>
              </w:rPr>
              <w:t> </w:t>
            </w:r>
          </w:p>
        </w:tc>
        <w:tc>
          <w:tcPr>
            <w:tcW w:w="700" w:type="pct"/>
            <w:tcBorders>
              <w:top w:val="nil"/>
              <w:left w:val="nil"/>
              <w:bottom w:val="single" w:sz="4" w:space="0" w:color="auto"/>
              <w:right w:val="single" w:sz="4" w:space="0" w:color="auto"/>
            </w:tcBorders>
            <w:shd w:val="clear" w:color="auto" w:fill="auto"/>
            <w:noWrap/>
            <w:vAlign w:val="bottom"/>
            <w:hideMark/>
            <w:tcPrChange w:id="252" w:author="SDS Consulting" w:date="2019-06-24T09:06:00Z">
              <w:tcPr>
                <w:tcW w:w="3115" w:type="dxa"/>
                <w:tcBorders>
                  <w:top w:val="nil"/>
                  <w:left w:val="nil"/>
                  <w:bottom w:val="single" w:sz="4" w:space="0" w:color="auto"/>
                  <w:right w:val="single" w:sz="4" w:space="0" w:color="auto"/>
                </w:tcBorders>
                <w:shd w:val="clear" w:color="auto" w:fill="auto"/>
                <w:noWrap/>
                <w:vAlign w:val="bottom"/>
                <w:hideMark/>
              </w:tcPr>
            </w:tcPrChange>
          </w:tcPr>
          <w:p w14:paraId="40C32534"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253" w:author="SDS Consulting" w:date="2019-06-24T09:06:00Z">
                  <w:rPr>
                    <w:rFonts w:ascii="Arial" w:eastAsia="Times New Roman" w:hAnsi="Arial" w:cs="Arial"/>
                    <w:color w:val="000000"/>
                    <w:bdr w:val="none" w:sz="0" w:space="0" w:color="auto"/>
                    <w:lang w:val="fr-CA"/>
                  </w:rPr>
                </w:rPrChange>
              </w:rPr>
              <w:pPrChange w:id="254"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255" w:author="SDS Consulting" w:date="2019-06-24T09:06:00Z">
                  <w:rPr>
                    <w:rFonts w:ascii="Arial" w:eastAsia="Times New Roman" w:hAnsi="Arial" w:cs="Arial"/>
                    <w:color w:val="000000"/>
                    <w:bdr w:val="none" w:sz="0" w:space="0" w:color="auto"/>
                    <w:lang w:val="fr-CA"/>
                  </w:rPr>
                </w:rPrChange>
              </w:rPr>
              <w:t> </w:t>
            </w:r>
          </w:p>
        </w:tc>
      </w:tr>
      <w:tr w:rsidR="00517C33" w:rsidRPr="00671440" w14:paraId="61042F9C" w14:textId="77777777" w:rsidTr="00E5469C">
        <w:trPr>
          <w:trHeight w:val="300"/>
          <w:trPrChange w:id="256" w:author="SDS Consulting" w:date="2019-06-24T09:06:00Z">
            <w:trPr>
              <w:trHeight w:val="300"/>
            </w:trPr>
          </w:trPrChange>
        </w:trPr>
        <w:tc>
          <w:tcPr>
            <w:tcW w:w="3439" w:type="pct"/>
            <w:tcBorders>
              <w:top w:val="nil"/>
              <w:left w:val="single" w:sz="4" w:space="0" w:color="auto"/>
              <w:bottom w:val="single" w:sz="4" w:space="0" w:color="auto"/>
              <w:right w:val="single" w:sz="4" w:space="0" w:color="auto"/>
            </w:tcBorders>
            <w:shd w:val="clear" w:color="auto" w:fill="auto"/>
            <w:noWrap/>
            <w:vAlign w:val="bottom"/>
            <w:hideMark/>
            <w:tcPrChange w:id="257" w:author="SDS Consulting" w:date="2019-06-24T09:06:00Z">
              <w:tcPr>
                <w:tcW w:w="4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98F0CD7" w14:textId="4F4A7480"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258" w:author="SDS Consulting" w:date="2019-06-24T09:06:00Z">
                  <w:rPr>
                    <w:rFonts w:ascii="Arial" w:eastAsia="Times New Roman" w:hAnsi="Arial" w:cs="Arial"/>
                    <w:color w:val="000000"/>
                    <w:bdr w:val="none" w:sz="0" w:space="0" w:color="auto"/>
                    <w:lang w:val="fr-CA"/>
                  </w:rPr>
                </w:rPrChange>
              </w:rPr>
              <w:pPrChange w:id="259"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260" w:author="SDS Consulting" w:date="2019-06-24T09:06:00Z">
                  <w:rPr>
                    <w:rFonts w:ascii="Arial" w:eastAsia="Times New Roman" w:hAnsi="Arial" w:cs="Arial"/>
                    <w:color w:val="000000"/>
                    <w:bdr w:val="none" w:sz="0" w:space="0" w:color="auto"/>
                    <w:lang w:val="fr-CA"/>
                  </w:rPr>
                </w:rPrChange>
              </w:rPr>
              <w:t>2. Certaines de ces entreprises sont-elles des concurrentes</w:t>
            </w:r>
            <w:r w:rsidR="00BF547C" w:rsidRPr="00E5469C">
              <w:rPr>
                <w:rFonts w:ascii="Gill Sans MT" w:hAnsi="Gill Sans MT"/>
                <w:color w:val="000000"/>
                <w:sz w:val="28"/>
                <w:bdr w:val="none" w:sz="0" w:space="0" w:color="auto"/>
                <w:lang w:val="fr-FR"/>
                <w:rPrChange w:id="261" w:author="SDS Consulting" w:date="2019-06-24T09:06:00Z">
                  <w:rPr>
                    <w:rFonts w:ascii="Arial" w:eastAsia="Times New Roman" w:hAnsi="Arial" w:cs="Arial"/>
                    <w:color w:val="000000"/>
                    <w:bdr w:val="none" w:sz="0" w:space="0" w:color="auto"/>
                    <w:lang w:val="fr-CA"/>
                  </w:rPr>
                </w:rPrChange>
              </w:rPr>
              <w:t xml:space="preserve"> </w:t>
            </w:r>
            <w:r w:rsidRPr="00E5469C">
              <w:rPr>
                <w:rFonts w:ascii="Gill Sans MT" w:hAnsi="Gill Sans MT"/>
                <w:color w:val="000000"/>
                <w:sz w:val="28"/>
                <w:bdr w:val="none" w:sz="0" w:space="0" w:color="auto"/>
                <w:lang w:val="fr-FR"/>
                <w:rPrChange w:id="262" w:author="SDS Consulting" w:date="2019-06-24T09:06:00Z">
                  <w:rPr>
                    <w:rFonts w:ascii="Arial" w:eastAsia="Times New Roman" w:hAnsi="Arial" w:cs="Arial"/>
                    <w:color w:val="000000"/>
                    <w:bdr w:val="none" w:sz="0" w:space="0" w:color="auto"/>
                    <w:lang w:val="fr-CA"/>
                  </w:rPr>
                </w:rPrChange>
              </w:rPr>
              <w:t>?</w:t>
            </w:r>
          </w:p>
        </w:tc>
        <w:tc>
          <w:tcPr>
            <w:tcW w:w="391" w:type="pct"/>
            <w:tcBorders>
              <w:top w:val="nil"/>
              <w:left w:val="nil"/>
              <w:bottom w:val="single" w:sz="4" w:space="0" w:color="auto"/>
              <w:right w:val="single" w:sz="4" w:space="0" w:color="auto"/>
            </w:tcBorders>
            <w:shd w:val="clear" w:color="auto" w:fill="auto"/>
            <w:noWrap/>
            <w:vAlign w:val="bottom"/>
            <w:hideMark/>
            <w:tcPrChange w:id="263" w:author="SDS Consulting" w:date="2019-06-24T09:06:00Z">
              <w:tcPr>
                <w:tcW w:w="960" w:type="dxa"/>
                <w:tcBorders>
                  <w:top w:val="nil"/>
                  <w:left w:val="nil"/>
                  <w:bottom w:val="single" w:sz="4" w:space="0" w:color="auto"/>
                  <w:right w:val="single" w:sz="4" w:space="0" w:color="auto"/>
                </w:tcBorders>
                <w:shd w:val="clear" w:color="auto" w:fill="auto"/>
                <w:noWrap/>
                <w:vAlign w:val="bottom"/>
                <w:hideMark/>
              </w:tcPr>
            </w:tcPrChange>
          </w:tcPr>
          <w:p w14:paraId="4FEC4FBF"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264" w:author="SDS Consulting" w:date="2019-06-24T09:06:00Z">
                  <w:rPr>
                    <w:rFonts w:ascii="Arial" w:eastAsia="Times New Roman" w:hAnsi="Arial" w:cs="Arial"/>
                    <w:color w:val="000000"/>
                    <w:bdr w:val="none" w:sz="0" w:space="0" w:color="auto"/>
                    <w:lang w:val="fr-CA"/>
                  </w:rPr>
                </w:rPrChange>
              </w:rPr>
              <w:pPrChange w:id="265"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266" w:author="SDS Consulting" w:date="2019-06-24T09:06:00Z">
                  <w:rPr>
                    <w:rFonts w:ascii="Arial" w:eastAsia="Times New Roman" w:hAnsi="Arial" w:cs="Arial"/>
                    <w:color w:val="000000"/>
                    <w:bdr w:val="none" w:sz="0" w:space="0" w:color="auto"/>
                    <w:lang w:val="fr-CA"/>
                  </w:rPr>
                </w:rPrChange>
              </w:rPr>
              <w:t> </w:t>
            </w:r>
          </w:p>
        </w:tc>
        <w:tc>
          <w:tcPr>
            <w:tcW w:w="470" w:type="pct"/>
            <w:tcBorders>
              <w:top w:val="nil"/>
              <w:left w:val="nil"/>
              <w:bottom w:val="single" w:sz="4" w:space="0" w:color="auto"/>
              <w:right w:val="single" w:sz="4" w:space="0" w:color="auto"/>
            </w:tcBorders>
            <w:shd w:val="clear" w:color="auto" w:fill="auto"/>
            <w:noWrap/>
            <w:vAlign w:val="bottom"/>
            <w:hideMark/>
            <w:tcPrChange w:id="267" w:author="SDS Consulting" w:date="2019-06-24T09:06:00Z">
              <w:tcPr>
                <w:tcW w:w="960" w:type="dxa"/>
                <w:tcBorders>
                  <w:top w:val="nil"/>
                  <w:left w:val="nil"/>
                  <w:bottom w:val="single" w:sz="4" w:space="0" w:color="auto"/>
                  <w:right w:val="single" w:sz="4" w:space="0" w:color="auto"/>
                </w:tcBorders>
                <w:shd w:val="clear" w:color="auto" w:fill="auto"/>
                <w:noWrap/>
                <w:vAlign w:val="bottom"/>
                <w:hideMark/>
              </w:tcPr>
            </w:tcPrChange>
          </w:tcPr>
          <w:p w14:paraId="37BC42B4"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268" w:author="SDS Consulting" w:date="2019-06-24T09:06:00Z">
                  <w:rPr>
                    <w:rFonts w:ascii="Arial" w:eastAsia="Times New Roman" w:hAnsi="Arial" w:cs="Arial"/>
                    <w:color w:val="000000"/>
                    <w:bdr w:val="none" w:sz="0" w:space="0" w:color="auto"/>
                    <w:lang w:val="fr-CA"/>
                  </w:rPr>
                </w:rPrChange>
              </w:rPr>
              <w:pPrChange w:id="269"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270" w:author="SDS Consulting" w:date="2019-06-24T09:06:00Z">
                  <w:rPr>
                    <w:rFonts w:ascii="Arial" w:eastAsia="Times New Roman" w:hAnsi="Arial" w:cs="Arial"/>
                    <w:color w:val="000000"/>
                    <w:bdr w:val="none" w:sz="0" w:space="0" w:color="auto"/>
                    <w:lang w:val="fr-CA"/>
                  </w:rPr>
                </w:rPrChange>
              </w:rPr>
              <w:t> </w:t>
            </w:r>
          </w:p>
        </w:tc>
        <w:tc>
          <w:tcPr>
            <w:tcW w:w="700" w:type="pct"/>
            <w:tcBorders>
              <w:top w:val="nil"/>
              <w:left w:val="nil"/>
              <w:bottom w:val="single" w:sz="4" w:space="0" w:color="auto"/>
              <w:right w:val="single" w:sz="4" w:space="0" w:color="auto"/>
            </w:tcBorders>
            <w:shd w:val="clear" w:color="auto" w:fill="auto"/>
            <w:noWrap/>
            <w:vAlign w:val="bottom"/>
            <w:hideMark/>
            <w:tcPrChange w:id="271" w:author="SDS Consulting" w:date="2019-06-24T09:06:00Z">
              <w:tcPr>
                <w:tcW w:w="3115" w:type="dxa"/>
                <w:tcBorders>
                  <w:top w:val="nil"/>
                  <w:left w:val="nil"/>
                  <w:bottom w:val="single" w:sz="4" w:space="0" w:color="auto"/>
                  <w:right w:val="single" w:sz="4" w:space="0" w:color="auto"/>
                </w:tcBorders>
                <w:shd w:val="clear" w:color="auto" w:fill="auto"/>
                <w:noWrap/>
                <w:vAlign w:val="bottom"/>
                <w:hideMark/>
              </w:tcPr>
            </w:tcPrChange>
          </w:tcPr>
          <w:p w14:paraId="4C57D7F2"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272" w:author="SDS Consulting" w:date="2019-06-24T09:06:00Z">
                  <w:rPr>
                    <w:rFonts w:ascii="Arial" w:eastAsia="Times New Roman" w:hAnsi="Arial" w:cs="Arial"/>
                    <w:color w:val="000000"/>
                    <w:bdr w:val="none" w:sz="0" w:space="0" w:color="auto"/>
                    <w:lang w:val="fr-CA"/>
                  </w:rPr>
                </w:rPrChange>
              </w:rPr>
              <w:pPrChange w:id="273"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274" w:author="SDS Consulting" w:date="2019-06-24T09:06:00Z">
                  <w:rPr>
                    <w:rFonts w:ascii="Arial" w:eastAsia="Times New Roman" w:hAnsi="Arial" w:cs="Arial"/>
                    <w:color w:val="000000"/>
                    <w:bdr w:val="none" w:sz="0" w:space="0" w:color="auto"/>
                    <w:lang w:val="fr-CA"/>
                  </w:rPr>
                </w:rPrChange>
              </w:rPr>
              <w:t> </w:t>
            </w:r>
          </w:p>
        </w:tc>
      </w:tr>
      <w:tr w:rsidR="00517C33" w:rsidRPr="00BF547C" w14:paraId="49AAC2FC" w14:textId="77777777" w:rsidTr="00E5469C">
        <w:trPr>
          <w:trHeight w:val="300"/>
          <w:trPrChange w:id="275" w:author="SDS Consulting" w:date="2019-06-24T09:06:00Z">
            <w:trPr>
              <w:trHeight w:val="300"/>
            </w:trPr>
          </w:trPrChange>
        </w:trPr>
        <w:tc>
          <w:tcPr>
            <w:tcW w:w="3439" w:type="pct"/>
            <w:tcBorders>
              <w:top w:val="nil"/>
              <w:left w:val="single" w:sz="4" w:space="0" w:color="auto"/>
              <w:bottom w:val="single" w:sz="4" w:space="0" w:color="auto"/>
              <w:right w:val="single" w:sz="4" w:space="0" w:color="auto"/>
            </w:tcBorders>
            <w:shd w:val="clear" w:color="auto" w:fill="auto"/>
            <w:noWrap/>
            <w:vAlign w:val="bottom"/>
            <w:hideMark/>
            <w:tcPrChange w:id="276" w:author="SDS Consulting" w:date="2019-06-24T09:06:00Z">
              <w:tcPr>
                <w:tcW w:w="4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8A3658F" w14:textId="69813556"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277" w:author="SDS Consulting" w:date="2019-06-24T09:06:00Z">
                  <w:rPr>
                    <w:rFonts w:ascii="Arial" w:eastAsia="Times New Roman" w:hAnsi="Arial" w:cs="Arial"/>
                    <w:color w:val="000000"/>
                    <w:bdr w:val="none" w:sz="0" w:space="0" w:color="auto"/>
                    <w:lang w:val="fr-FR"/>
                  </w:rPr>
                </w:rPrChange>
              </w:rPr>
              <w:pPrChange w:id="278"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279" w:author="SDS Consulting" w:date="2019-06-24T09:06:00Z">
                  <w:rPr>
                    <w:rFonts w:ascii="Arial" w:eastAsia="Times New Roman" w:hAnsi="Arial" w:cs="Arial"/>
                    <w:color w:val="000000"/>
                    <w:bdr w:val="none" w:sz="0" w:space="0" w:color="auto"/>
                    <w:lang w:val="fr-CA"/>
                  </w:rPr>
                </w:rPrChange>
              </w:rPr>
              <w:t>3. Quelle est la relation à long terme de notre institution avec chaque entreprise</w:t>
            </w:r>
            <w:r w:rsidR="00BF547C" w:rsidRPr="00E5469C">
              <w:rPr>
                <w:rFonts w:ascii="Gill Sans MT" w:hAnsi="Gill Sans MT"/>
                <w:color w:val="000000"/>
                <w:sz w:val="28"/>
                <w:bdr w:val="none" w:sz="0" w:space="0" w:color="auto"/>
                <w:lang w:val="fr-FR"/>
                <w:rPrChange w:id="280" w:author="SDS Consulting" w:date="2019-06-24T09:06:00Z">
                  <w:rPr>
                    <w:rFonts w:ascii="Arial" w:eastAsia="Times New Roman" w:hAnsi="Arial" w:cs="Arial"/>
                    <w:color w:val="000000"/>
                    <w:bdr w:val="none" w:sz="0" w:space="0" w:color="auto"/>
                    <w:lang w:val="fr-CA"/>
                  </w:rPr>
                </w:rPrChange>
              </w:rPr>
              <w:t xml:space="preserve"> </w:t>
            </w:r>
            <w:r w:rsidRPr="00E5469C">
              <w:rPr>
                <w:rFonts w:ascii="Gill Sans MT" w:hAnsi="Gill Sans MT"/>
                <w:color w:val="000000"/>
                <w:sz w:val="28"/>
                <w:bdr w:val="none" w:sz="0" w:space="0" w:color="auto"/>
                <w:lang w:val="fr-FR"/>
                <w:rPrChange w:id="281" w:author="SDS Consulting" w:date="2019-06-24T09:06:00Z">
                  <w:rPr>
                    <w:rFonts w:ascii="Arial" w:eastAsia="Times New Roman" w:hAnsi="Arial" w:cs="Arial"/>
                    <w:color w:val="000000"/>
                    <w:bdr w:val="none" w:sz="0" w:space="0" w:color="auto"/>
                    <w:lang w:val="fr-CA"/>
                  </w:rPr>
                </w:rPrChange>
              </w:rPr>
              <w:t xml:space="preserve">? </w:t>
            </w:r>
            <w:r w:rsidRPr="00E5469C">
              <w:rPr>
                <w:rFonts w:ascii="Gill Sans MT" w:hAnsi="Gill Sans MT"/>
                <w:color w:val="000000"/>
                <w:sz w:val="28"/>
                <w:bdr w:val="none" w:sz="0" w:space="0" w:color="auto"/>
                <w:lang w:val="fr-FR"/>
                <w:rPrChange w:id="282" w:author="SDS Consulting" w:date="2019-06-24T09:06:00Z">
                  <w:rPr>
                    <w:rFonts w:ascii="Arial" w:eastAsia="Times New Roman" w:hAnsi="Arial" w:cs="Arial"/>
                    <w:color w:val="000000"/>
                    <w:bdr w:val="none" w:sz="0" w:space="0" w:color="auto"/>
                    <w:lang w:val="fr-FR"/>
                  </w:rPr>
                </w:rPrChange>
              </w:rPr>
              <w:t>Est-ce qu'ils parrainent d'autres activités</w:t>
            </w:r>
            <w:r w:rsidR="00BF547C" w:rsidRPr="00E5469C">
              <w:rPr>
                <w:rFonts w:ascii="Gill Sans MT" w:hAnsi="Gill Sans MT"/>
                <w:color w:val="000000"/>
                <w:sz w:val="28"/>
                <w:bdr w:val="none" w:sz="0" w:space="0" w:color="auto"/>
                <w:lang w:val="fr-FR"/>
                <w:rPrChange w:id="283" w:author="SDS Consulting" w:date="2019-06-24T09:06:00Z">
                  <w:rPr>
                    <w:rFonts w:ascii="Arial" w:eastAsia="Times New Roman" w:hAnsi="Arial" w:cs="Arial"/>
                    <w:color w:val="000000"/>
                    <w:bdr w:val="none" w:sz="0" w:space="0" w:color="auto"/>
                    <w:lang w:val="fr-FR"/>
                  </w:rPr>
                </w:rPrChange>
              </w:rPr>
              <w:t xml:space="preserve"> </w:t>
            </w:r>
            <w:r w:rsidRPr="00E5469C">
              <w:rPr>
                <w:rFonts w:ascii="Gill Sans MT" w:hAnsi="Gill Sans MT"/>
                <w:color w:val="000000"/>
                <w:sz w:val="28"/>
                <w:bdr w:val="none" w:sz="0" w:space="0" w:color="auto"/>
                <w:lang w:val="fr-FR"/>
                <w:rPrChange w:id="284" w:author="SDS Consulting" w:date="2019-06-24T09:06:00Z">
                  <w:rPr>
                    <w:rFonts w:ascii="Arial" w:eastAsia="Times New Roman" w:hAnsi="Arial" w:cs="Arial"/>
                    <w:color w:val="000000"/>
                    <w:bdr w:val="none" w:sz="0" w:space="0" w:color="auto"/>
                    <w:lang w:val="fr-FR"/>
                  </w:rPr>
                </w:rPrChange>
              </w:rPr>
              <w:t>? Lesquelles</w:t>
            </w:r>
            <w:r w:rsidR="00BF547C" w:rsidRPr="00E5469C">
              <w:rPr>
                <w:rFonts w:ascii="Gill Sans MT" w:hAnsi="Gill Sans MT"/>
                <w:color w:val="000000"/>
                <w:sz w:val="28"/>
                <w:bdr w:val="none" w:sz="0" w:space="0" w:color="auto"/>
                <w:lang w:val="fr-FR"/>
                <w:rPrChange w:id="285" w:author="SDS Consulting" w:date="2019-06-24T09:06:00Z">
                  <w:rPr>
                    <w:rFonts w:ascii="Arial" w:eastAsia="Times New Roman" w:hAnsi="Arial" w:cs="Arial"/>
                    <w:color w:val="000000"/>
                    <w:bdr w:val="none" w:sz="0" w:space="0" w:color="auto"/>
                    <w:lang w:val="fr-FR"/>
                  </w:rPr>
                </w:rPrChange>
              </w:rPr>
              <w:t xml:space="preserve"> </w:t>
            </w:r>
            <w:r w:rsidRPr="00E5469C">
              <w:rPr>
                <w:rFonts w:ascii="Gill Sans MT" w:hAnsi="Gill Sans MT"/>
                <w:color w:val="000000"/>
                <w:sz w:val="28"/>
                <w:bdr w:val="none" w:sz="0" w:space="0" w:color="auto"/>
                <w:lang w:val="fr-FR"/>
                <w:rPrChange w:id="286" w:author="SDS Consulting" w:date="2019-06-24T09:06:00Z">
                  <w:rPr>
                    <w:rFonts w:ascii="Arial" w:eastAsia="Times New Roman" w:hAnsi="Arial" w:cs="Arial"/>
                    <w:color w:val="000000"/>
                    <w:bdr w:val="none" w:sz="0" w:space="0" w:color="auto"/>
                    <w:lang w:val="fr-FR"/>
                  </w:rPr>
                </w:rPrChange>
              </w:rPr>
              <w:t>?</w:t>
            </w:r>
          </w:p>
        </w:tc>
        <w:tc>
          <w:tcPr>
            <w:tcW w:w="391" w:type="pct"/>
            <w:tcBorders>
              <w:top w:val="nil"/>
              <w:left w:val="nil"/>
              <w:bottom w:val="single" w:sz="4" w:space="0" w:color="auto"/>
              <w:right w:val="single" w:sz="4" w:space="0" w:color="auto"/>
            </w:tcBorders>
            <w:shd w:val="clear" w:color="auto" w:fill="auto"/>
            <w:noWrap/>
            <w:vAlign w:val="bottom"/>
            <w:hideMark/>
            <w:tcPrChange w:id="287" w:author="SDS Consulting" w:date="2019-06-24T09:06:00Z">
              <w:tcPr>
                <w:tcW w:w="960" w:type="dxa"/>
                <w:tcBorders>
                  <w:top w:val="nil"/>
                  <w:left w:val="nil"/>
                  <w:bottom w:val="single" w:sz="4" w:space="0" w:color="auto"/>
                  <w:right w:val="single" w:sz="4" w:space="0" w:color="auto"/>
                </w:tcBorders>
                <w:shd w:val="clear" w:color="auto" w:fill="auto"/>
                <w:noWrap/>
                <w:vAlign w:val="bottom"/>
                <w:hideMark/>
              </w:tcPr>
            </w:tcPrChange>
          </w:tcPr>
          <w:p w14:paraId="2F7C22C0"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288" w:author="SDS Consulting" w:date="2019-06-24T09:06:00Z">
                  <w:rPr>
                    <w:rFonts w:ascii="Arial" w:eastAsia="Times New Roman" w:hAnsi="Arial" w:cs="Arial"/>
                    <w:color w:val="000000"/>
                    <w:bdr w:val="none" w:sz="0" w:space="0" w:color="auto"/>
                    <w:lang w:val="fr-FR"/>
                  </w:rPr>
                </w:rPrChange>
              </w:rPr>
              <w:pPrChange w:id="289"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290" w:author="SDS Consulting" w:date="2019-06-24T09:06:00Z">
                  <w:rPr>
                    <w:rFonts w:ascii="Arial" w:eastAsia="Times New Roman" w:hAnsi="Arial" w:cs="Arial"/>
                    <w:color w:val="000000"/>
                    <w:bdr w:val="none" w:sz="0" w:space="0" w:color="auto"/>
                    <w:lang w:val="fr-FR"/>
                  </w:rPr>
                </w:rPrChange>
              </w:rPr>
              <w:t> </w:t>
            </w:r>
          </w:p>
        </w:tc>
        <w:tc>
          <w:tcPr>
            <w:tcW w:w="470" w:type="pct"/>
            <w:tcBorders>
              <w:top w:val="nil"/>
              <w:left w:val="nil"/>
              <w:bottom w:val="single" w:sz="4" w:space="0" w:color="auto"/>
              <w:right w:val="single" w:sz="4" w:space="0" w:color="auto"/>
            </w:tcBorders>
            <w:shd w:val="clear" w:color="auto" w:fill="auto"/>
            <w:noWrap/>
            <w:vAlign w:val="bottom"/>
            <w:hideMark/>
            <w:tcPrChange w:id="291" w:author="SDS Consulting" w:date="2019-06-24T09:06:00Z">
              <w:tcPr>
                <w:tcW w:w="960" w:type="dxa"/>
                <w:tcBorders>
                  <w:top w:val="nil"/>
                  <w:left w:val="nil"/>
                  <w:bottom w:val="single" w:sz="4" w:space="0" w:color="auto"/>
                  <w:right w:val="single" w:sz="4" w:space="0" w:color="auto"/>
                </w:tcBorders>
                <w:shd w:val="clear" w:color="auto" w:fill="auto"/>
                <w:noWrap/>
                <w:vAlign w:val="bottom"/>
                <w:hideMark/>
              </w:tcPr>
            </w:tcPrChange>
          </w:tcPr>
          <w:p w14:paraId="484DE6B5"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292" w:author="SDS Consulting" w:date="2019-06-24T09:06:00Z">
                  <w:rPr>
                    <w:rFonts w:ascii="Arial" w:eastAsia="Times New Roman" w:hAnsi="Arial" w:cs="Arial"/>
                    <w:color w:val="000000"/>
                    <w:bdr w:val="none" w:sz="0" w:space="0" w:color="auto"/>
                    <w:lang w:val="fr-FR"/>
                  </w:rPr>
                </w:rPrChange>
              </w:rPr>
              <w:pPrChange w:id="293"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294" w:author="SDS Consulting" w:date="2019-06-24T09:06:00Z">
                  <w:rPr>
                    <w:rFonts w:ascii="Arial" w:eastAsia="Times New Roman" w:hAnsi="Arial" w:cs="Arial"/>
                    <w:color w:val="000000"/>
                    <w:bdr w:val="none" w:sz="0" w:space="0" w:color="auto"/>
                    <w:lang w:val="fr-FR"/>
                  </w:rPr>
                </w:rPrChange>
              </w:rPr>
              <w:t> </w:t>
            </w:r>
          </w:p>
        </w:tc>
        <w:tc>
          <w:tcPr>
            <w:tcW w:w="700" w:type="pct"/>
            <w:tcBorders>
              <w:top w:val="nil"/>
              <w:left w:val="nil"/>
              <w:bottom w:val="single" w:sz="4" w:space="0" w:color="auto"/>
              <w:right w:val="single" w:sz="4" w:space="0" w:color="auto"/>
            </w:tcBorders>
            <w:shd w:val="clear" w:color="auto" w:fill="auto"/>
            <w:noWrap/>
            <w:vAlign w:val="bottom"/>
            <w:hideMark/>
            <w:tcPrChange w:id="295" w:author="SDS Consulting" w:date="2019-06-24T09:06:00Z">
              <w:tcPr>
                <w:tcW w:w="3115" w:type="dxa"/>
                <w:tcBorders>
                  <w:top w:val="nil"/>
                  <w:left w:val="nil"/>
                  <w:bottom w:val="single" w:sz="4" w:space="0" w:color="auto"/>
                  <w:right w:val="single" w:sz="4" w:space="0" w:color="auto"/>
                </w:tcBorders>
                <w:shd w:val="clear" w:color="auto" w:fill="auto"/>
                <w:noWrap/>
                <w:vAlign w:val="bottom"/>
                <w:hideMark/>
              </w:tcPr>
            </w:tcPrChange>
          </w:tcPr>
          <w:p w14:paraId="6F98881D"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296" w:author="SDS Consulting" w:date="2019-06-24T09:06:00Z">
                  <w:rPr>
                    <w:rFonts w:ascii="Arial" w:eastAsia="Times New Roman" w:hAnsi="Arial" w:cs="Arial"/>
                    <w:color w:val="000000"/>
                    <w:bdr w:val="none" w:sz="0" w:space="0" w:color="auto"/>
                    <w:lang w:val="fr-FR"/>
                  </w:rPr>
                </w:rPrChange>
              </w:rPr>
              <w:pPrChange w:id="297"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298" w:author="SDS Consulting" w:date="2019-06-24T09:06:00Z">
                  <w:rPr>
                    <w:rFonts w:ascii="Arial" w:eastAsia="Times New Roman" w:hAnsi="Arial" w:cs="Arial"/>
                    <w:color w:val="000000"/>
                    <w:bdr w:val="none" w:sz="0" w:space="0" w:color="auto"/>
                    <w:lang w:val="fr-FR"/>
                  </w:rPr>
                </w:rPrChange>
              </w:rPr>
              <w:t> </w:t>
            </w:r>
          </w:p>
        </w:tc>
      </w:tr>
      <w:tr w:rsidR="00517C33" w:rsidRPr="00671440" w14:paraId="760DDE89" w14:textId="77777777" w:rsidTr="00E5469C">
        <w:trPr>
          <w:trHeight w:val="300"/>
          <w:trPrChange w:id="299" w:author="SDS Consulting" w:date="2019-06-24T09:06:00Z">
            <w:trPr>
              <w:trHeight w:val="300"/>
            </w:trPr>
          </w:trPrChange>
        </w:trPr>
        <w:tc>
          <w:tcPr>
            <w:tcW w:w="3439" w:type="pct"/>
            <w:tcBorders>
              <w:top w:val="single" w:sz="4" w:space="0" w:color="auto"/>
              <w:left w:val="single" w:sz="4" w:space="0" w:color="auto"/>
              <w:bottom w:val="single" w:sz="4" w:space="0" w:color="auto"/>
              <w:right w:val="single" w:sz="4" w:space="0" w:color="auto"/>
            </w:tcBorders>
            <w:shd w:val="clear" w:color="auto" w:fill="auto"/>
            <w:noWrap/>
            <w:vAlign w:val="bottom"/>
            <w:tcPrChange w:id="300" w:author="SDS Consulting" w:date="2019-06-24T09:06:00Z">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14:paraId="37072087" w14:textId="1CE80A5F"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301" w:author="SDS Consulting" w:date="2019-06-24T09:06:00Z">
                  <w:rPr>
                    <w:rFonts w:ascii="Arial" w:eastAsia="Times New Roman" w:hAnsi="Arial" w:cs="Arial"/>
                    <w:color w:val="000000"/>
                    <w:bdr w:val="none" w:sz="0" w:space="0" w:color="auto"/>
                    <w:lang w:val="fr-CA"/>
                  </w:rPr>
                </w:rPrChange>
              </w:rPr>
              <w:pPrChange w:id="302"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303" w:author="SDS Consulting" w:date="2019-06-24T09:06:00Z">
                  <w:rPr>
                    <w:rFonts w:ascii="Arial" w:eastAsia="Times New Roman" w:hAnsi="Arial" w:cs="Arial"/>
                    <w:color w:val="000000"/>
                    <w:bdr w:val="none" w:sz="0" w:space="0" w:color="auto"/>
                    <w:lang w:val="fr-CA"/>
                  </w:rPr>
                </w:rPrChange>
              </w:rPr>
              <w:t>4. La recherche de parrainage serait-elle en conflit avec la politique institutionnelle</w:t>
            </w:r>
            <w:r w:rsidR="00BF547C" w:rsidRPr="00E5469C">
              <w:rPr>
                <w:rFonts w:ascii="Gill Sans MT" w:hAnsi="Gill Sans MT"/>
                <w:color w:val="000000"/>
                <w:sz w:val="28"/>
                <w:bdr w:val="none" w:sz="0" w:space="0" w:color="auto"/>
                <w:lang w:val="fr-FR"/>
                <w:rPrChange w:id="304" w:author="SDS Consulting" w:date="2019-06-24T09:06:00Z">
                  <w:rPr>
                    <w:rFonts w:ascii="Arial" w:eastAsia="Times New Roman" w:hAnsi="Arial" w:cs="Arial"/>
                    <w:color w:val="000000"/>
                    <w:bdr w:val="none" w:sz="0" w:space="0" w:color="auto"/>
                    <w:lang w:val="fr-CA"/>
                  </w:rPr>
                </w:rPrChange>
              </w:rPr>
              <w:t xml:space="preserve"> </w:t>
            </w:r>
            <w:r w:rsidRPr="00E5469C">
              <w:rPr>
                <w:rFonts w:ascii="Gill Sans MT" w:hAnsi="Gill Sans MT"/>
                <w:color w:val="000000"/>
                <w:sz w:val="28"/>
                <w:bdr w:val="none" w:sz="0" w:space="0" w:color="auto"/>
                <w:lang w:val="fr-FR"/>
                <w:rPrChange w:id="305" w:author="SDS Consulting" w:date="2019-06-24T09:06:00Z">
                  <w:rPr>
                    <w:rFonts w:ascii="Arial" w:eastAsia="Times New Roman" w:hAnsi="Arial" w:cs="Arial"/>
                    <w:color w:val="000000"/>
                    <w:bdr w:val="none" w:sz="0" w:space="0" w:color="auto"/>
                    <w:lang w:val="fr-CA"/>
                  </w:rPr>
                </w:rPrChange>
              </w:rPr>
              <w:t>?</w:t>
            </w:r>
          </w:p>
        </w:tc>
        <w:tc>
          <w:tcPr>
            <w:tcW w:w="391" w:type="pct"/>
            <w:tcBorders>
              <w:top w:val="single" w:sz="4" w:space="0" w:color="auto"/>
              <w:left w:val="nil"/>
              <w:bottom w:val="single" w:sz="4" w:space="0" w:color="auto"/>
              <w:right w:val="single" w:sz="4" w:space="0" w:color="auto"/>
            </w:tcBorders>
            <w:shd w:val="clear" w:color="auto" w:fill="auto"/>
            <w:noWrap/>
            <w:vAlign w:val="bottom"/>
            <w:tcPrChange w:id="306" w:author="SDS Consulting" w:date="2019-06-24T09:06:00Z">
              <w:tcPr>
                <w:tcW w:w="960" w:type="dxa"/>
                <w:tcBorders>
                  <w:top w:val="single" w:sz="4" w:space="0" w:color="auto"/>
                  <w:left w:val="nil"/>
                  <w:bottom w:val="single" w:sz="4" w:space="0" w:color="auto"/>
                  <w:right w:val="single" w:sz="4" w:space="0" w:color="auto"/>
                </w:tcBorders>
                <w:shd w:val="clear" w:color="auto" w:fill="auto"/>
                <w:noWrap/>
                <w:vAlign w:val="bottom"/>
              </w:tcPr>
            </w:tcPrChange>
          </w:tcPr>
          <w:p w14:paraId="2777B2DC"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307" w:author="SDS Consulting" w:date="2019-06-24T09:06:00Z">
                  <w:rPr>
                    <w:rFonts w:ascii="Arial" w:eastAsia="Times New Roman" w:hAnsi="Arial" w:cs="Arial"/>
                    <w:color w:val="000000"/>
                    <w:bdr w:val="none" w:sz="0" w:space="0" w:color="auto"/>
                    <w:lang w:val="fr-CA"/>
                  </w:rPr>
                </w:rPrChange>
              </w:rPr>
              <w:pPrChange w:id="308"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c>
          <w:tcPr>
            <w:tcW w:w="470" w:type="pct"/>
            <w:tcBorders>
              <w:top w:val="single" w:sz="4" w:space="0" w:color="auto"/>
              <w:left w:val="nil"/>
              <w:bottom w:val="single" w:sz="4" w:space="0" w:color="auto"/>
              <w:right w:val="single" w:sz="4" w:space="0" w:color="auto"/>
            </w:tcBorders>
            <w:shd w:val="clear" w:color="auto" w:fill="auto"/>
            <w:noWrap/>
            <w:vAlign w:val="bottom"/>
            <w:tcPrChange w:id="309" w:author="SDS Consulting" w:date="2019-06-24T09:06:00Z">
              <w:tcPr>
                <w:tcW w:w="960" w:type="dxa"/>
                <w:tcBorders>
                  <w:top w:val="single" w:sz="4" w:space="0" w:color="auto"/>
                  <w:left w:val="nil"/>
                  <w:bottom w:val="single" w:sz="4" w:space="0" w:color="auto"/>
                  <w:right w:val="single" w:sz="4" w:space="0" w:color="auto"/>
                </w:tcBorders>
                <w:shd w:val="clear" w:color="auto" w:fill="auto"/>
                <w:noWrap/>
                <w:vAlign w:val="bottom"/>
              </w:tcPr>
            </w:tcPrChange>
          </w:tcPr>
          <w:p w14:paraId="36157744"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310" w:author="SDS Consulting" w:date="2019-06-24T09:06:00Z">
                  <w:rPr>
                    <w:rFonts w:ascii="Arial" w:eastAsia="Times New Roman" w:hAnsi="Arial" w:cs="Arial"/>
                    <w:color w:val="000000"/>
                    <w:bdr w:val="none" w:sz="0" w:space="0" w:color="auto"/>
                    <w:lang w:val="fr-CA"/>
                  </w:rPr>
                </w:rPrChange>
              </w:rPr>
              <w:pPrChange w:id="311"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c>
          <w:tcPr>
            <w:tcW w:w="700" w:type="pct"/>
            <w:tcBorders>
              <w:top w:val="single" w:sz="4" w:space="0" w:color="auto"/>
              <w:left w:val="nil"/>
              <w:bottom w:val="single" w:sz="4" w:space="0" w:color="auto"/>
              <w:right w:val="single" w:sz="4" w:space="0" w:color="auto"/>
            </w:tcBorders>
            <w:shd w:val="clear" w:color="auto" w:fill="auto"/>
            <w:noWrap/>
            <w:vAlign w:val="bottom"/>
            <w:tcPrChange w:id="312" w:author="SDS Consulting" w:date="2019-06-24T09:06:00Z">
              <w:tcPr>
                <w:tcW w:w="3115" w:type="dxa"/>
                <w:tcBorders>
                  <w:top w:val="single" w:sz="4" w:space="0" w:color="auto"/>
                  <w:left w:val="nil"/>
                  <w:bottom w:val="single" w:sz="4" w:space="0" w:color="auto"/>
                  <w:right w:val="single" w:sz="4" w:space="0" w:color="auto"/>
                </w:tcBorders>
                <w:shd w:val="clear" w:color="auto" w:fill="auto"/>
                <w:noWrap/>
                <w:vAlign w:val="bottom"/>
              </w:tcPr>
            </w:tcPrChange>
          </w:tcPr>
          <w:p w14:paraId="708D4145"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313" w:author="SDS Consulting" w:date="2019-06-24T09:06:00Z">
                  <w:rPr>
                    <w:rFonts w:ascii="Arial" w:eastAsia="Times New Roman" w:hAnsi="Arial" w:cs="Arial"/>
                    <w:color w:val="000000"/>
                    <w:bdr w:val="none" w:sz="0" w:space="0" w:color="auto"/>
                    <w:lang w:val="fr-CA"/>
                  </w:rPr>
                </w:rPrChange>
              </w:rPr>
              <w:pPrChange w:id="314"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r>
      <w:tr w:rsidR="00517C33" w:rsidRPr="00671440" w14:paraId="79A52D0C" w14:textId="77777777" w:rsidTr="00E5469C">
        <w:trPr>
          <w:trHeight w:val="300"/>
          <w:trPrChange w:id="315" w:author="SDS Consulting" w:date="2019-06-24T09:06:00Z">
            <w:trPr>
              <w:trHeight w:val="300"/>
            </w:trPr>
          </w:trPrChange>
        </w:trPr>
        <w:tc>
          <w:tcPr>
            <w:tcW w:w="3439" w:type="pct"/>
            <w:tcBorders>
              <w:top w:val="single" w:sz="4" w:space="0" w:color="auto"/>
              <w:left w:val="single" w:sz="4" w:space="0" w:color="auto"/>
              <w:bottom w:val="single" w:sz="4" w:space="0" w:color="auto"/>
              <w:right w:val="single" w:sz="4" w:space="0" w:color="auto"/>
            </w:tcBorders>
            <w:shd w:val="clear" w:color="auto" w:fill="auto"/>
            <w:noWrap/>
            <w:vAlign w:val="bottom"/>
            <w:tcPrChange w:id="316" w:author="SDS Consulting" w:date="2019-06-24T09:06:00Z">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14:paraId="0D1F3252" w14:textId="0CE2A818"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317" w:author="SDS Consulting" w:date="2019-06-24T09:06:00Z">
                  <w:rPr>
                    <w:rFonts w:ascii="Arial" w:eastAsia="Times New Roman" w:hAnsi="Arial" w:cs="Arial"/>
                    <w:color w:val="000000"/>
                    <w:bdr w:val="none" w:sz="0" w:space="0" w:color="auto"/>
                    <w:lang w:val="fr-CA"/>
                  </w:rPr>
                </w:rPrChange>
              </w:rPr>
              <w:pPrChange w:id="318"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319" w:author="SDS Consulting" w:date="2019-06-24T09:06:00Z">
                  <w:rPr>
                    <w:rFonts w:ascii="Arial" w:eastAsia="Times New Roman" w:hAnsi="Arial" w:cs="Arial"/>
                    <w:color w:val="000000"/>
                    <w:bdr w:val="none" w:sz="0" w:space="0" w:color="auto"/>
                    <w:lang w:val="fr-CA"/>
                  </w:rPr>
                </w:rPrChange>
              </w:rPr>
              <w:t xml:space="preserve">5. Y </w:t>
            </w:r>
            <w:proofErr w:type="spellStart"/>
            <w:r w:rsidRPr="00E5469C">
              <w:rPr>
                <w:rFonts w:ascii="Gill Sans MT" w:hAnsi="Gill Sans MT"/>
                <w:color w:val="000000"/>
                <w:sz w:val="28"/>
                <w:bdr w:val="none" w:sz="0" w:space="0" w:color="auto"/>
                <w:lang w:val="fr-FR"/>
                <w:rPrChange w:id="320" w:author="SDS Consulting" w:date="2019-06-24T09:06:00Z">
                  <w:rPr>
                    <w:rFonts w:ascii="Arial" w:eastAsia="Times New Roman" w:hAnsi="Arial" w:cs="Arial"/>
                    <w:color w:val="000000"/>
                    <w:bdr w:val="none" w:sz="0" w:space="0" w:color="auto"/>
                    <w:lang w:val="fr-CA"/>
                  </w:rPr>
                </w:rPrChange>
              </w:rPr>
              <w:t>a-t-il</w:t>
            </w:r>
            <w:proofErr w:type="spellEnd"/>
            <w:r w:rsidRPr="00E5469C">
              <w:rPr>
                <w:rFonts w:ascii="Gill Sans MT" w:hAnsi="Gill Sans MT"/>
                <w:color w:val="000000"/>
                <w:sz w:val="28"/>
                <w:bdr w:val="none" w:sz="0" w:space="0" w:color="auto"/>
                <w:lang w:val="fr-FR"/>
                <w:rPrChange w:id="321" w:author="SDS Consulting" w:date="2019-06-24T09:06:00Z">
                  <w:rPr>
                    <w:rFonts w:ascii="Arial" w:eastAsia="Times New Roman" w:hAnsi="Arial" w:cs="Arial"/>
                    <w:color w:val="000000"/>
                    <w:bdr w:val="none" w:sz="0" w:space="0" w:color="auto"/>
                    <w:lang w:val="fr-CA"/>
                  </w:rPr>
                </w:rPrChange>
              </w:rPr>
              <w:t xml:space="preserve"> des anciens qui sont bien placés dans l'entreprise</w:t>
            </w:r>
            <w:r w:rsidR="00BF547C" w:rsidRPr="00E5469C">
              <w:rPr>
                <w:rFonts w:ascii="Gill Sans MT" w:hAnsi="Gill Sans MT"/>
                <w:color w:val="000000"/>
                <w:sz w:val="28"/>
                <w:bdr w:val="none" w:sz="0" w:space="0" w:color="auto"/>
                <w:lang w:val="fr-FR"/>
                <w:rPrChange w:id="322" w:author="SDS Consulting" w:date="2019-06-24T09:06:00Z">
                  <w:rPr>
                    <w:rFonts w:ascii="Arial" w:eastAsia="Times New Roman" w:hAnsi="Arial" w:cs="Arial"/>
                    <w:color w:val="000000"/>
                    <w:bdr w:val="none" w:sz="0" w:space="0" w:color="auto"/>
                    <w:lang w:val="fr-CA"/>
                  </w:rPr>
                </w:rPrChange>
              </w:rPr>
              <w:t xml:space="preserve"> </w:t>
            </w:r>
            <w:r w:rsidRPr="00E5469C">
              <w:rPr>
                <w:rFonts w:ascii="Gill Sans MT" w:hAnsi="Gill Sans MT"/>
                <w:color w:val="000000"/>
                <w:sz w:val="28"/>
                <w:bdr w:val="none" w:sz="0" w:space="0" w:color="auto"/>
                <w:lang w:val="fr-FR"/>
                <w:rPrChange w:id="323" w:author="SDS Consulting" w:date="2019-06-24T09:06:00Z">
                  <w:rPr>
                    <w:rFonts w:ascii="Arial" w:eastAsia="Times New Roman" w:hAnsi="Arial" w:cs="Arial"/>
                    <w:color w:val="000000"/>
                    <w:bdr w:val="none" w:sz="0" w:space="0" w:color="auto"/>
                    <w:lang w:val="fr-CA"/>
                  </w:rPr>
                </w:rPrChange>
              </w:rPr>
              <w:t>?</w:t>
            </w:r>
          </w:p>
        </w:tc>
        <w:tc>
          <w:tcPr>
            <w:tcW w:w="391" w:type="pct"/>
            <w:tcBorders>
              <w:top w:val="single" w:sz="4" w:space="0" w:color="auto"/>
              <w:left w:val="nil"/>
              <w:bottom w:val="single" w:sz="4" w:space="0" w:color="auto"/>
              <w:right w:val="single" w:sz="4" w:space="0" w:color="auto"/>
            </w:tcBorders>
            <w:shd w:val="clear" w:color="auto" w:fill="auto"/>
            <w:noWrap/>
            <w:vAlign w:val="bottom"/>
            <w:tcPrChange w:id="324" w:author="SDS Consulting" w:date="2019-06-24T09:06:00Z">
              <w:tcPr>
                <w:tcW w:w="960" w:type="dxa"/>
                <w:tcBorders>
                  <w:top w:val="single" w:sz="4" w:space="0" w:color="auto"/>
                  <w:left w:val="nil"/>
                  <w:bottom w:val="single" w:sz="4" w:space="0" w:color="auto"/>
                  <w:right w:val="single" w:sz="4" w:space="0" w:color="auto"/>
                </w:tcBorders>
                <w:shd w:val="clear" w:color="auto" w:fill="auto"/>
                <w:noWrap/>
                <w:vAlign w:val="bottom"/>
              </w:tcPr>
            </w:tcPrChange>
          </w:tcPr>
          <w:p w14:paraId="00DA33B5"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325" w:author="SDS Consulting" w:date="2019-06-24T09:06:00Z">
                  <w:rPr>
                    <w:rFonts w:ascii="Arial" w:eastAsia="Times New Roman" w:hAnsi="Arial" w:cs="Arial"/>
                    <w:color w:val="000000"/>
                    <w:bdr w:val="none" w:sz="0" w:space="0" w:color="auto"/>
                    <w:lang w:val="fr-CA"/>
                  </w:rPr>
                </w:rPrChange>
              </w:rPr>
              <w:pPrChange w:id="326"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c>
          <w:tcPr>
            <w:tcW w:w="470" w:type="pct"/>
            <w:tcBorders>
              <w:top w:val="single" w:sz="4" w:space="0" w:color="auto"/>
              <w:left w:val="nil"/>
              <w:bottom w:val="single" w:sz="4" w:space="0" w:color="auto"/>
              <w:right w:val="single" w:sz="4" w:space="0" w:color="auto"/>
            </w:tcBorders>
            <w:shd w:val="clear" w:color="auto" w:fill="auto"/>
            <w:noWrap/>
            <w:vAlign w:val="bottom"/>
            <w:tcPrChange w:id="327" w:author="SDS Consulting" w:date="2019-06-24T09:06:00Z">
              <w:tcPr>
                <w:tcW w:w="960" w:type="dxa"/>
                <w:tcBorders>
                  <w:top w:val="single" w:sz="4" w:space="0" w:color="auto"/>
                  <w:left w:val="nil"/>
                  <w:bottom w:val="single" w:sz="4" w:space="0" w:color="auto"/>
                  <w:right w:val="single" w:sz="4" w:space="0" w:color="auto"/>
                </w:tcBorders>
                <w:shd w:val="clear" w:color="auto" w:fill="auto"/>
                <w:noWrap/>
                <w:vAlign w:val="bottom"/>
              </w:tcPr>
            </w:tcPrChange>
          </w:tcPr>
          <w:p w14:paraId="4DFE57E8"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328" w:author="SDS Consulting" w:date="2019-06-24T09:06:00Z">
                  <w:rPr>
                    <w:rFonts w:ascii="Arial" w:eastAsia="Times New Roman" w:hAnsi="Arial" w:cs="Arial"/>
                    <w:color w:val="000000"/>
                    <w:bdr w:val="none" w:sz="0" w:space="0" w:color="auto"/>
                    <w:lang w:val="fr-CA"/>
                  </w:rPr>
                </w:rPrChange>
              </w:rPr>
              <w:pPrChange w:id="329"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c>
          <w:tcPr>
            <w:tcW w:w="700" w:type="pct"/>
            <w:tcBorders>
              <w:top w:val="single" w:sz="4" w:space="0" w:color="auto"/>
              <w:left w:val="nil"/>
              <w:bottom w:val="single" w:sz="4" w:space="0" w:color="auto"/>
              <w:right w:val="single" w:sz="4" w:space="0" w:color="auto"/>
            </w:tcBorders>
            <w:shd w:val="clear" w:color="auto" w:fill="auto"/>
            <w:noWrap/>
            <w:vAlign w:val="bottom"/>
            <w:tcPrChange w:id="330" w:author="SDS Consulting" w:date="2019-06-24T09:06:00Z">
              <w:tcPr>
                <w:tcW w:w="3115" w:type="dxa"/>
                <w:tcBorders>
                  <w:top w:val="single" w:sz="4" w:space="0" w:color="auto"/>
                  <w:left w:val="nil"/>
                  <w:bottom w:val="single" w:sz="4" w:space="0" w:color="auto"/>
                  <w:right w:val="single" w:sz="4" w:space="0" w:color="auto"/>
                </w:tcBorders>
                <w:shd w:val="clear" w:color="auto" w:fill="auto"/>
                <w:noWrap/>
                <w:vAlign w:val="bottom"/>
              </w:tcPr>
            </w:tcPrChange>
          </w:tcPr>
          <w:p w14:paraId="317F3F1E"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331" w:author="SDS Consulting" w:date="2019-06-24T09:06:00Z">
                  <w:rPr>
                    <w:rFonts w:ascii="Arial" w:eastAsia="Times New Roman" w:hAnsi="Arial" w:cs="Arial"/>
                    <w:color w:val="000000"/>
                    <w:bdr w:val="none" w:sz="0" w:space="0" w:color="auto"/>
                    <w:lang w:val="fr-CA"/>
                  </w:rPr>
                </w:rPrChange>
              </w:rPr>
              <w:pPrChange w:id="332"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r>
      <w:tr w:rsidR="00517C33" w:rsidRPr="00BF547C" w14:paraId="02F675B9" w14:textId="77777777" w:rsidTr="00E5469C">
        <w:trPr>
          <w:trHeight w:val="300"/>
          <w:trPrChange w:id="333" w:author="SDS Consulting" w:date="2019-06-24T09:06:00Z">
            <w:trPr>
              <w:trHeight w:val="300"/>
            </w:trPr>
          </w:trPrChange>
        </w:trPr>
        <w:tc>
          <w:tcPr>
            <w:tcW w:w="3439" w:type="pct"/>
            <w:tcBorders>
              <w:top w:val="single" w:sz="4" w:space="0" w:color="auto"/>
              <w:left w:val="single" w:sz="4" w:space="0" w:color="auto"/>
              <w:bottom w:val="single" w:sz="4" w:space="0" w:color="auto"/>
              <w:right w:val="single" w:sz="4" w:space="0" w:color="auto"/>
            </w:tcBorders>
            <w:shd w:val="clear" w:color="auto" w:fill="auto"/>
            <w:noWrap/>
            <w:vAlign w:val="bottom"/>
            <w:tcPrChange w:id="334" w:author="SDS Consulting" w:date="2019-06-24T09:06:00Z">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14:paraId="50BE2CAE" w14:textId="2967FB44"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335" w:author="SDS Consulting" w:date="2019-06-24T09:06:00Z">
                  <w:rPr>
                    <w:rFonts w:ascii="Arial" w:eastAsia="Times New Roman" w:hAnsi="Arial" w:cs="Arial"/>
                    <w:color w:val="000000"/>
                    <w:bdr w:val="none" w:sz="0" w:space="0" w:color="auto"/>
                    <w:lang w:val="fr-FR"/>
                  </w:rPr>
                </w:rPrChange>
              </w:rPr>
              <w:pPrChange w:id="336"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337" w:author="SDS Consulting" w:date="2019-06-24T09:06:00Z">
                  <w:rPr>
                    <w:rFonts w:ascii="Arial" w:eastAsia="Times New Roman" w:hAnsi="Arial" w:cs="Arial"/>
                    <w:color w:val="000000"/>
                    <w:bdr w:val="none" w:sz="0" w:space="0" w:color="auto"/>
                    <w:lang w:val="fr-CA"/>
                  </w:rPr>
                </w:rPrChange>
              </w:rPr>
              <w:t>6. Est-ce que des professeurs ou des cadres supérieurs de l'université ont des liens avec l'entreprise</w:t>
            </w:r>
            <w:r w:rsidR="00BF547C" w:rsidRPr="00E5469C">
              <w:rPr>
                <w:rFonts w:ascii="Gill Sans MT" w:hAnsi="Gill Sans MT"/>
                <w:color w:val="000000"/>
                <w:sz w:val="28"/>
                <w:bdr w:val="none" w:sz="0" w:space="0" w:color="auto"/>
                <w:lang w:val="fr-FR"/>
                <w:rPrChange w:id="338" w:author="SDS Consulting" w:date="2019-06-24T09:06:00Z">
                  <w:rPr>
                    <w:rFonts w:ascii="Arial" w:eastAsia="Times New Roman" w:hAnsi="Arial" w:cs="Arial"/>
                    <w:color w:val="000000"/>
                    <w:bdr w:val="none" w:sz="0" w:space="0" w:color="auto"/>
                    <w:lang w:val="fr-CA"/>
                  </w:rPr>
                </w:rPrChange>
              </w:rPr>
              <w:t xml:space="preserve"> </w:t>
            </w:r>
            <w:r w:rsidRPr="00E5469C">
              <w:rPr>
                <w:rFonts w:ascii="Gill Sans MT" w:hAnsi="Gill Sans MT"/>
                <w:color w:val="000000"/>
                <w:sz w:val="28"/>
                <w:bdr w:val="none" w:sz="0" w:space="0" w:color="auto"/>
                <w:lang w:val="fr-FR"/>
                <w:rPrChange w:id="339" w:author="SDS Consulting" w:date="2019-06-24T09:06:00Z">
                  <w:rPr>
                    <w:rFonts w:ascii="Arial" w:eastAsia="Times New Roman" w:hAnsi="Arial" w:cs="Arial"/>
                    <w:color w:val="000000"/>
                    <w:bdr w:val="none" w:sz="0" w:space="0" w:color="auto"/>
                    <w:lang w:val="fr-CA"/>
                  </w:rPr>
                </w:rPrChange>
              </w:rPr>
              <w:t xml:space="preserve">? </w:t>
            </w:r>
            <w:r w:rsidRPr="00E5469C">
              <w:rPr>
                <w:rFonts w:ascii="Gill Sans MT" w:hAnsi="Gill Sans MT"/>
                <w:color w:val="000000"/>
                <w:sz w:val="28"/>
                <w:bdr w:val="none" w:sz="0" w:space="0" w:color="auto"/>
                <w:lang w:val="fr-FR"/>
                <w:rPrChange w:id="340" w:author="SDS Consulting" w:date="2019-06-24T09:06:00Z">
                  <w:rPr>
                    <w:rFonts w:ascii="Arial" w:eastAsia="Times New Roman" w:hAnsi="Arial" w:cs="Arial"/>
                    <w:color w:val="000000"/>
                    <w:bdr w:val="none" w:sz="0" w:space="0" w:color="auto"/>
                    <w:lang w:val="fr-FR"/>
                  </w:rPr>
                </w:rPrChange>
              </w:rPr>
              <w:t>Pourraient-ils aider à faciliter la demande</w:t>
            </w:r>
            <w:r w:rsidR="00BF547C" w:rsidRPr="00E5469C">
              <w:rPr>
                <w:rFonts w:ascii="Gill Sans MT" w:hAnsi="Gill Sans MT"/>
                <w:color w:val="000000"/>
                <w:sz w:val="28"/>
                <w:bdr w:val="none" w:sz="0" w:space="0" w:color="auto"/>
                <w:lang w:val="fr-FR"/>
                <w:rPrChange w:id="341" w:author="SDS Consulting" w:date="2019-06-24T09:06:00Z">
                  <w:rPr>
                    <w:rFonts w:ascii="Arial" w:eastAsia="Times New Roman" w:hAnsi="Arial" w:cs="Arial"/>
                    <w:color w:val="000000"/>
                    <w:bdr w:val="none" w:sz="0" w:space="0" w:color="auto"/>
                    <w:lang w:val="fr-FR"/>
                  </w:rPr>
                </w:rPrChange>
              </w:rPr>
              <w:t xml:space="preserve"> </w:t>
            </w:r>
            <w:r w:rsidRPr="00E5469C">
              <w:rPr>
                <w:rFonts w:ascii="Gill Sans MT" w:hAnsi="Gill Sans MT"/>
                <w:color w:val="000000"/>
                <w:sz w:val="28"/>
                <w:bdr w:val="none" w:sz="0" w:space="0" w:color="auto"/>
                <w:lang w:val="fr-FR"/>
                <w:rPrChange w:id="342" w:author="SDS Consulting" w:date="2019-06-24T09:06:00Z">
                  <w:rPr>
                    <w:rFonts w:ascii="Arial" w:eastAsia="Times New Roman" w:hAnsi="Arial" w:cs="Arial"/>
                    <w:color w:val="000000"/>
                    <w:bdr w:val="none" w:sz="0" w:space="0" w:color="auto"/>
                    <w:lang w:val="fr-FR"/>
                  </w:rPr>
                </w:rPrChange>
              </w:rPr>
              <w:t>?</w:t>
            </w:r>
          </w:p>
        </w:tc>
        <w:tc>
          <w:tcPr>
            <w:tcW w:w="391" w:type="pct"/>
            <w:tcBorders>
              <w:top w:val="single" w:sz="4" w:space="0" w:color="auto"/>
              <w:left w:val="nil"/>
              <w:bottom w:val="single" w:sz="4" w:space="0" w:color="auto"/>
              <w:right w:val="single" w:sz="4" w:space="0" w:color="auto"/>
            </w:tcBorders>
            <w:shd w:val="clear" w:color="auto" w:fill="auto"/>
            <w:noWrap/>
            <w:vAlign w:val="bottom"/>
            <w:tcPrChange w:id="343" w:author="SDS Consulting" w:date="2019-06-24T09:06:00Z">
              <w:tcPr>
                <w:tcW w:w="960" w:type="dxa"/>
                <w:tcBorders>
                  <w:top w:val="single" w:sz="4" w:space="0" w:color="auto"/>
                  <w:left w:val="nil"/>
                  <w:bottom w:val="single" w:sz="4" w:space="0" w:color="auto"/>
                  <w:right w:val="single" w:sz="4" w:space="0" w:color="auto"/>
                </w:tcBorders>
                <w:shd w:val="clear" w:color="auto" w:fill="auto"/>
                <w:noWrap/>
                <w:vAlign w:val="bottom"/>
              </w:tcPr>
            </w:tcPrChange>
          </w:tcPr>
          <w:p w14:paraId="2AC4EADA"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344" w:author="SDS Consulting" w:date="2019-06-24T09:06:00Z">
                  <w:rPr>
                    <w:rFonts w:ascii="Arial" w:eastAsia="Times New Roman" w:hAnsi="Arial" w:cs="Arial"/>
                    <w:color w:val="000000"/>
                    <w:bdr w:val="none" w:sz="0" w:space="0" w:color="auto"/>
                    <w:lang w:val="fr-FR"/>
                  </w:rPr>
                </w:rPrChange>
              </w:rPr>
              <w:pPrChange w:id="345"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c>
          <w:tcPr>
            <w:tcW w:w="470" w:type="pct"/>
            <w:tcBorders>
              <w:top w:val="single" w:sz="4" w:space="0" w:color="auto"/>
              <w:left w:val="nil"/>
              <w:bottom w:val="single" w:sz="4" w:space="0" w:color="auto"/>
              <w:right w:val="single" w:sz="4" w:space="0" w:color="auto"/>
            </w:tcBorders>
            <w:shd w:val="clear" w:color="auto" w:fill="auto"/>
            <w:noWrap/>
            <w:vAlign w:val="bottom"/>
            <w:tcPrChange w:id="346" w:author="SDS Consulting" w:date="2019-06-24T09:06:00Z">
              <w:tcPr>
                <w:tcW w:w="960" w:type="dxa"/>
                <w:tcBorders>
                  <w:top w:val="single" w:sz="4" w:space="0" w:color="auto"/>
                  <w:left w:val="nil"/>
                  <w:bottom w:val="single" w:sz="4" w:space="0" w:color="auto"/>
                  <w:right w:val="single" w:sz="4" w:space="0" w:color="auto"/>
                </w:tcBorders>
                <w:shd w:val="clear" w:color="auto" w:fill="auto"/>
                <w:noWrap/>
                <w:vAlign w:val="bottom"/>
              </w:tcPr>
            </w:tcPrChange>
          </w:tcPr>
          <w:p w14:paraId="5F72664A"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347" w:author="SDS Consulting" w:date="2019-06-24T09:06:00Z">
                  <w:rPr>
                    <w:rFonts w:ascii="Arial" w:eastAsia="Times New Roman" w:hAnsi="Arial" w:cs="Arial"/>
                    <w:color w:val="000000"/>
                    <w:bdr w:val="none" w:sz="0" w:space="0" w:color="auto"/>
                    <w:lang w:val="fr-FR"/>
                  </w:rPr>
                </w:rPrChange>
              </w:rPr>
              <w:pPrChange w:id="348"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c>
          <w:tcPr>
            <w:tcW w:w="700" w:type="pct"/>
            <w:tcBorders>
              <w:top w:val="single" w:sz="4" w:space="0" w:color="auto"/>
              <w:left w:val="nil"/>
              <w:bottom w:val="single" w:sz="4" w:space="0" w:color="auto"/>
              <w:right w:val="single" w:sz="4" w:space="0" w:color="auto"/>
            </w:tcBorders>
            <w:shd w:val="clear" w:color="auto" w:fill="auto"/>
            <w:noWrap/>
            <w:vAlign w:val="bottom"/>
            <w:tcPrChange w:id="349" w:author="SDS Consulting" w:date="2019-06-24T09:06:00Z">
              <w:tcPr>
                <w:tcW w:w="3115" w:type="dxa"/>
                <w:tcBorders>
                  <w:top w:val="single" w:sz="4" w:space="0" w:color="auto"/>
                  <w:left w:val="nil"/>
                  <w:bottom w:val="single" w:sz="4" w:space="0" w:color="auto"/>
                  <w:right w:val="single" w:sz="4" w:space="0" w:color="auto"/>
                </w:tcBorders>
                <w:shd w:val="clear" w:color="auto" w:fill="auto"/>
                <w:noWrap/>
                <w:vAlign w:val="bottom"/>
              </w:tcPr>
            </w:tcPrChange>
          </w:tcPr>
          <w:p w14:paraId="42CB0E75"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350" w:author="SDS Consulting" w:date="2019-06-24T09:06:00Z">
                  <w:rPr>
                    <w:rFonts w:ascii="Arial" w:eastAsia="Times New Roman" w:hAnsi="Arial" w:cs="Arial"/>
                    <w:color w:val="000000"/>
                    <w:bdr w:val="none" w:sz="0" w:space="0" w:color="auto"/>
                    <w:lang w:val="fr-FR"/>
                  </w:rPr>
                </w:rPrChange>
              </w:rPr>
              <w:pPrChange w:id="351"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r>
      <w:tr w:rsidR="00517C33" w:rsidRPr="00671440" w14:paraId="182FD52F" w14:textId="77777777" w:rsidTr="00E5469C">
        <w:trPr>
          <w:trHeight w:val="300"/>
          <w:trPrChange w:id="352" w:author="SDS Consulting" w:date="2019-06-24T09:06:00Z">
            <w:trPr>
              <w:trHeight w:val="300"/>
            </w:trPr>
          </w:trPrChange>
        </w:trPr>
        <w:tc>
          <w:tcPr>
            <w:tcW w:w="3439" w:type="pct"/>
            <w:tcBorders>
              <w:top w:val="single" w:sz="4" w:space="0" w:color="auto"/>
              <w:left w:val="single" w:sz="4" w:space="0" w:color="auto"/>
              <w:bottom w:val="single" w:sz="4" w:space="0" w:color="auto"/>
              <w:right w:val="single" w:sz="4" w:space="0" w:color="auto"/>
            </w:tcBorders>
            <w:shd w:val="clear" w:color="auto" w:fill="auto"/>
            <w:noWrap/>
            <w:vAlign w:val="bottom"/>
            <w:tcPrChange w:id="353" w:author="SDS Consulting" w:date="2019-06-24T09:06:00Z">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14:paraId="440EFE2B" w14:textId="151F295C"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354" w:author="SDS Consulting" w:date="2019-06-24T09:06:00Z">
                  <w:rPr>
                    <w:rFonts w:ascii="Arial" w:eastAsia="Times New Roman" w:hAnsi="Arial" w:cs="Arial"/>
                    <w:color w:val="000000"/>
                    <w:bdr w:val="none" w:sz="0" w:space="0" w:color="auto"/>
                    <w:lang w:val="fr-CA"/>
                  </w:rPr>
                </w:rPrChange>
              </w:rPr>
              <w:pPrChange w:id="355"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356" w:author="SDS Consulting" w:date="2019-06-24T09:06:00Z">
                  <w:rPr>
                    <w:rFonts w:ascii="Arial" w:eastAsia="Times New Roman" w:hAnsi="Arial" w:cs="Arial"/>
                    <w:color w:val="000000"/>
                    <w:bdr w:val="none" w:sz="0" w:space="0" w:color="auto"/>
                    <w:lang w:val="fr-CA"/>
                  </w:rPr>
                </w:rPrChange>
              </w:rPr>
              <w:t>7. Ai-je identifié qui fera la demande initiale, et comment</w:t>
            </w:r>
            <w:r w:rsidR="00BF547C" w:rsidRPr="00E5469C">
              <w:rPr>
                <w:rFonts w:ascii="Gill Sans MT" w:hAnsi="Gill Sans MT"/>
                <w:color w:val="000000"/>
                <w:sz w:val="28"/>
                <w:bdr w:val="none" w:sz="0" w:space="0" w:color="auto"/>
                <w:lang w:val="fr-FR"/>
                <w:rPrChange w:id="357" w:author="SDS Consulting" w:date="2019-06-24T09:06:00Z">
                  <w:rPr>
                    <w:rFonts w:ascii="Arial" w:eastAsia="Times New Roman" w:hAnsi="Arial" w:cs="Arial"/>
                    <w:color w:val="000000"/>
                    <w:bdr w:val="none" w:sz="0" w:space="0" w:color="auto"/>
                    <w:lang w:val="fr-CA"/>
                  </w:rPr>
                </w:rPrChange>
              </w:rPr>
              <w:t xml:space="preserve"> </w:t>
            </w:r>
            <w:r w:rsidRPr="00E5469C">
              <w:rPr>
                <w:rFonts w:ascii="Gill Sans MT" w:hAnsi="Gill Sans MT"/>
                <w:color w:val="000000"/>
                <w:sz w:val="28"/>
                <w:bdr w:val="none" w:sz="0" w:space="0" w:color="auto"/>
                <w:lang w:val="fr-FR"/>
                <w:rPrChange w:id="358" w:author="SDS Consulting" w:date="2019-06-24T09:06:00Z">
                  <w:rPr>
                    <w:rFonts w:ascii="Arial" w:eastAsia="Times New Roman" w:hAnsi="Arial" w:cs="Arial"/>
                    <w:color w:val="000000"/>
                    <w:bdr w:val="none" w:sz="0" w:space="0" w:color="auto"/>
                    <w:lang w:val="fr-CA"/>
                  </w:rPr>
                </w:rPrChange>
              </w:rPr>
              <w:t>?</w:t>
            </w:r>
          </w:p>
        </w:tc>
        <w:tc>
          <w:tcPr>
            <w:tcW w:w="391" w:type="pct"/>
            <w:tcBorders>
              <w:top w:val="single" w:sz="4" w:space="0" w:color="auto"/>
              <w:left w:val="nil"/>
              <w:bottom w:val="single" w:sz="4" w:space="0" w:color="auto"/>
              <w:right w:val="single" w:sz="4" w:space="0" w:color="auto"/>
            </w:tcBorders>
            <w:shd w:val="clear" w:color="auto" w:fill="auto"/>
            <w:noWrap/>
            <w:vAlign w:val="bottom"/>
            <w:tcPrChange w:id="359" w:author="SDS Consulting" w:date="2019-06-24T09:06:00Z">
              <w:tcPr>
                <w:tcW w:w="960" w:type="dxa"/>
                <w:tcBorders>
                  <w:top w:val="single" w:sz="4" w:space="0" w:color="auto"/>
                  <w:left w:val="nil"/>
                  <w:bottom w:val="single" w:sz="4" w:space="0" w:color="auto"/>
                  <w:right w:val="single" w:sz="4" w:space="0" w:color="auto"/>
                </w:tcBorders>
                <w:shd w:val="clear" w:color="auto" w:fill="auto"/>
                <w:noWrap/>
                <w:vAlign w:val="bottom"/>
              </w:tcPr>
            </w:tcPrChange>
          </w:tcPr>
          <w:p w14:paraId="0E3987CD"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360" w:author="SDS Consulting" w:date="2019-06-24T09:06:00Z">
                  <w:rPr>
                    <w:rFonts w:ascii="Arial" w:eastAsia="Times New Roman" w:hAnsi="Arial" w:cs="Arial"/>
                    <w:color w:val="000000"/>
                    <w:bdr w:val="none" w:sz="0" w:space="0" w:color="auto"/>
                    <w:lang w:val="fr-CA"/>
                  </w:rPr>
                </w:rPrChange>
              </w:rPr>
              <w:pPrChange w:id="361"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c>
          <w:tcPr>
            <w:tcW w:w="470" w:type="pct"/>
            <w:tcBorders>
              <w:top w:val="single" w:sz="4" w:space="0" w:color="auto"/>
              <w:left w:val="nil"/>
              <w:bottom w:val="single" w:sz="4" w:space="0" w:color="auto"/>
              <w:right w:val="single" w:sz="4" w:space="0" w:color="auto"/>
            </w:tcBorders>
            <w:shd w:val="clear" w:color="auto" w:fill="auto"/>
            <w:noWrap/>
            <w:vAlign w:val="bottom"/>
            <w:tcPrChange w:id="362" w:author="SDS Consulting" w:date="2019-06-24T09:06:00Z">
              <w:tcPr>
                <w:tcW w:w="960" w:type="dxa"/>
                <w:tcBorders>
                  <w:top w:val="single" w:sz="4" w:space="0" w:color="auto"/>
                  <w:left w:val="nil"/>
                  <w:bottom w:val="single" w:sz="4" w:space="0" w:color="auto"/>
                  <w:right w:val="single" w:sz="4" w:space="0" w:color="auto"/>
                </w:tcBorders>
                <w:shd w:val="clear" w:color="auto" w:fill="auto"/>
                <w:noWrap/>
                <w:vAlign w:val="bottom"/>
              </w:tcPr>
            </w:tcPrChange>
          </w:tcPr>
          <w:p w14:paraId="501B7539"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363" w:author="SDS Consulting" w:date="2019-06-24T09:06:00Z">
                  <w:rPr>
                    <w:rFonts w:ascii="Arial" w:eastAsia="Times New Roman" w:hAnsi="Arial" w:cs="Arial"/>
                    <w:color w:val="000000"/>
                    <w:bdr w:val="none" w:sz="0" w:space="0" w:color="auto"/>
                    <w:lang w:val="fr-CA"/>
                  </w:rPr>
                </w:rPrChange>
              </w:rPr>
              <w:pPrChange w:id="364"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c>
          <w:tcPr>
            <w:tcW w:w="700" w:type="pct"/>
            <w:tcBorders>
              <w:top w:val="single" w:sz="4" w:space="0" w:color="auto"/>
              <w:left w:val="nil"/>
              <w:bottom w:val="single" w:sz="4" w:space="0" w:color="auto"/>
              <w:right w:val="single" w:sz="4" w:space="0" w:color="auto"/>
            </w:tcBorders>
            <w:shd w:val="clear" w:color="auto" w:fill="auto"/>
            <w:noWrap/>
            <w:vAlign w:val="bottom"/>
            <w:tcPrChange w:id="365" w:author="SDS Consulting" w:date="2019-06-24T09:06:00Z">
              <w:tcPr>
                <w:tcW w:w="3115" w:type="dxa"/>
                <w:tcBorders>
                  <w:top w:val="single" w:sz="4" w:space="0" w:color="auto"/>
                  <w:left w:val="nil"/>
                  <w:bottom w:val="single" w:sz="4" w:space="0" w:color="auto"/>
                  <w:right w:val="single" w:sz="4" w:space="0" w:color="auto"/>
                </w:tcBorders>
                <w:shd w:val="clear" w:color="auto" w:fill="auto"/>
                <w:noWrap/>
                <w:vAlign w:val="bottom"/>
              </w:tcPr>
            </w:tcPrChange>
          </w:tcPr>
          <w:p w14:paraId="486CFCEC"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366" w:author="SDS Consulting" w:date="2019-06-24T09:06:00Z">
                  <w:rPr>
                    <w:rFonts w:ascii="Arial" w:eastAsia="Times New Roman" w:hAnsi="Arial" w:cs="Arial"/>
                    <w:color w:val="000000"/>
                    <w:bdr w:val="none" w:sz="0" w:space="0" w:color="auto"/>
                    <w:lang w:val="fr-CA"/>
                  </w:rPr>
                </w:rPrChange>
              </w:rPr>
              <w:pPrChange w:id="367"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r>
      <w:tr w:rsidR="00517C33" w:rsidRPr="00671440" w14:paraId="0BFD631D" w14:textId="77777777" w:rsidTr="00E5469C">
        <w:trPr>
          <w:trHeight w:val="300"/>
          <w:trPrChange w:id="368" w:author="SDS Consulting" w:date="2019-06-24T09:06:00Z">
            <w:trPr>
              <w:trHeight w:val="300"/>
            </w:trPr>
          </w:trPrChange>
        </w:trPr>
        <w:tc>
          <w:tcPr>
            <w:tcW w:w="3439" w:type="pct"/>
            <w:tcBorders>
              <w:top w:val="single" w:sz="4" w:space="0" w:color="auto"/>
              <w:left w:val="single" w:sz="4" w:space="0" w:color="auto"/>
              <w:bottom w:val="single" w:sz="4" w:space="0" w:color="auto"/>
              <w:right w:val="single" w:sz="4" w:space="0" w:color="auto"/>
            </w:tcBorders>
            <w:shd w:val="clear" w:color="auto" w:fill="auto"/>
            <w:noWrap/>
            <w:vAlign w:val="bottom"/>
            <w:tcPrChange w:id="369" w:author="SDS Consulting" w:date="2019-06-24T09:06:00Z">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14:paraId="7E1231AE" w14:textId="132001A1"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370" w:author="SDS Consulting" w:date="2019-06-24T09:06:00Z">
                  <w:rPr>
                    <w:rFonts w:ascii="Arial" w:eastAsia="Times New Roman" w:hAnsi="Arial" w:cs="Arial"/>
                    <w:color w:val="000000"/>
                    <w:bdr w:val="none" w:sz="0" w:space="0" w:color="auto"/>
                    <w:lang w:val="fr-CA"/>
                  </w:rPr>
                </w:rPrChange>
              </w:rPr>
              <w:pPrChange w:id="371"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372" w:author="SDS Consulting" w:date="2019-06-24T09:06:00Z">
                  <w:rPr>
                    <w:rFonts w:ascii="Arial" w:eastAsia="Times New Roman" w:hAnsi="Arial" w:cs="Arial"/>
                    <w:color w:val="000000"/>
                    <w:bdr w:val="none" w:sz="0" w:space="0" w:color="auto"/>
                    <w:lang w:val="fr-CA"/>
                  </w:rPr>
                </w:rPrChange>
              </w:rPr>
              <w:t>8. Est-ce que mon activité a un budget clair</w:t>
            </w:r>
            <w:r w:rsidR="00BF547C" w:rsidRPr="00E5469C">
              <w:rPr>
                <w:rFonts w:ascii="Gill Sans MT" w:hAnsi="Gill Sans MT"/>
                <w:color w:val="000000"/>
                <w:sz w:val="28"/>
                <w:bdr w:val="none" w:sz="0" w:space="0" w:color="auto"/>
                <w:lang w:val="fr-FR"/>
                <w:rPrChange w:id="373" w:author="SDS Consulting" w:date="2019-06-24T09:06:00Z">
                  <w:rPr>
                    <w:rFonts w:ascii="Arial" w:eastAsia="Times New Roman" w:hAnsi="Arial" w:cs="Arial"/>
                    <w:color w:val="000000"/>
                    <w:bdr w:val="none" w:sz="0" w:space="0" w:color="auto"/>
                    <w:lang w:val="fr-CA"/>
                  </w:rPr>
                </w:rPrChange>
              </w:rPr>
              <w:t xml:space="preserve"> </w:t>
            </w:r>
            <w:r w:rsidRPr="00E5469C">
              <w:rPr>
                <w:rFonts w:ascii="Gill Sans MT" w:hAnsi="Gill Sans MT"/>
                <w:color w:val="000000"/>
                <w:sz w:val="28"/>
                <w:bdr w:val="none" w:sz="0" w:space="0" w:color="auto"/>
                <w:lang w:val="fr-FR"/>
                <w:rPrChange w:id="374" w:author="SDS Consulting" w:date="2019-06-24T09:06:00Z">
                  <w:rPr>
                    <w:rFonts w:ascii="Arial" w:eastAsia="Times New Roman" w:hAnsi="Arial" w:cs="Arial"/>
                    <w:color w:val="000000"/>
                    <w:bdr w:val="none" w:sz="0" w:space="0" w:color="auto"/>
                    <w:lang w:val="fr-CA"/>
                  </w:rPr>
                </w:rPrChange>
              </w:rPr>
              <w:t>? Est-ce que je sais exactement ce que je demande à chaque entreprise</w:t>
            </w:r>
            <w:r w:rsidR="00BF547C" w:rsidRPr="00E5469C">
              <w:rPr>
                <w:rFonts w:ascii="Gill Sans MT" w:hAnsi="Gill Sans MT"/>
                <w:color w:val="000000"/>
                <w:sz w:val="28"/>
                <w:bdr w:val="none" w:sz="0" w:space="0" w:color="auto"/>
                <w:lang w:val="fr-FR"/>
                <w:rPrChange w:id="375" w:author="SDS Consulting" w:date="2019-06-24T09:06:00Z">
                  <w:rPr>
                    <w:rFonts w:ascii="Arial" w:eastAsia="Times New Roman" w:hAnsi="Arial" w:cs="Arial"/>
                    <w:color w:val="000000"/>
                    <w:bdr w:val="none" w:sz="0" w:space="0" w:color="auto"/>
                    <w:lang w:val="fr-CA"/>
                  </w:rPr>
                </w:rPrChange>
              </w:rPr>
              <w:t xml:space="preserve"> </w:t>
            </w:r>
            <w:r w:rsidRPr="00E5469C">
              <w:rPr>
                <w:rFonts w:ascii="Gill Sans MT" w:hAnsi="Gill Sans MT"/>
                <w:color w:val="000000"/>
                <w:sz w:val="28"/>
                <w:bdr w:val="none" w:sz="0" w:space="0" w:color="auto"/>
                <w:lang w:val="fr-FR"/>
                <w:rPrChange w:id="376" w:author="SDS Consulting" w:date="2019-06-24T09:06:00Z">
                  <w:rPr>
                    <w:rFonts w:ascii="Arial" w:eastAsia="Times New Roman" w:hAnsi="Arial" w:cs="Arial"/>
                    <w:color w:val="000000"/>
                    <w:bdr w:val="none" w:sz="0" w:space="0" w:color="auto"/>
                    <w:lang w:val="fr-CA"/>
                  </w:rPr>
                </w:rPrChange>
              </w:rPr>
              <w:t>?</w:t>
            </w:r>
          </w:p>
        </w:tc>
        <w:tc>
          <w:tcPr>
            <w:tcW w:w="391" w:type="pct"/>
            <w:tcBorders>
              <w:top w:val="single" w:sz="4" w:space="0" w:color="auto"/>
              <w:left w:val="nil"/>
              <w:bottom w:val="single" w:sz="4" w:space="0" w:color="auto"/>
              <w:right w:val="single" w:sz="4" w:space="0" w:color="auto"/>
            </w:tcBorders>
            <w:shd w:val="clear" w:color="auto" w:fill="auto"/>
            <w:noWrap/>
            <w:vAlign w:val="bottom"/>
            <w:tcPrChange w:id="377" w:author="SDS Consulting" w:date="2019-06-24T09:06:00Z">
              <w:tcPr>
                <w:tcW w:w="960" w:type="dxa"/>
                <w:tcBorders>
                  <w:top w:val="single" w:sz="4" w:space="0" w:color="auto"/>
                  <w:left w:val="nil"/>
                  <w:bottom w:val="single" w:sz="4" w:space="0" w:color="auto"/>
                  <w:right w:val="single" w:sz="4" w:space="0" w:color="auto"/>
                </w:tcBorders>
                <w:shd w:val="clear" w:color="auto" w:fill="auto"/>
                <w:noWrap/>
                <w:vAlign w:val="bottom"/>
              </w:tcPr>
            </w:tcPrChange>
          </w:tcPr>
          <w:p w14:paraId="1B08D69A"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378" w:author="SDS Consulting" w:date="2019-06-24T09:06:00Z">
                  <w:rPr>
                    <w:rFonts w:ascii="Arial" w:eastAsia="Times New Roman" w:hAnsi="Arial" w:cs="Arial"/>
                    <w:color w:val="000000"/>
                    <w:bdr w:val="none" w:sz="0" w:space="0" w:color="auto"/>
                    <w:lang w:val="fr-CA"/>
                  </w:rPr>
                </w:rPrChange>
              </w:rPr>
              <w:pPrChange w:id="379"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c>
          <w:tcPr>
            <w:tcW w:w="470" w:type="pct"/>
            <w:tcBorders>
              <w:top w:val="single" w:sz="4" w:space="0" w:color="auto"/>
              <w:left w:val="nil"/>
              <w:bottom w:val="single" w:sz="4" w:space="0" w:color="auto"/>
              <w:right w:val="single" w:sz="4" w:space="0" w:color="auto"/>
            </w:tcBorders>
            <w:shd w:val="clear" w:color="auto" w:fill="auto"/>
            <w:noWrap/>
            <w:vAlign w:val="bottom"/>
            <w:tcPrChange w:id="380" w:author="SDS Consulting" w:date="2019-06-24T09:06:00Z">
              <w:tcPr>
                <w:tcW w:w="960" w:type="dxa"/>
                <w:tcBorders>
                  <w:top w:val="single" w:sz="4" w:space="0" w:color="auto"/>
                  <w:left w:val="nil"/>
                  <w:bottom w:val="single" w:sz="4" w:space="0" w:color="auto"/>
                  <w:right w:val="single" w:sz="4" w:space="0" w:color="auto"/>
                </w:tcBorders>
                <w:shd w:val="clear" w:color="auto" w:fill="auto"/>
                <w:noWrap/>
                <w:vAlign w:val="bottom"/>
              </w:tcPr>
            </w:tcPrChange>
          </w:tcPr>
          <w:p w14:paraId="3D1D851F"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381" w:author="SDS Consulting" w:date="2019-06-24T09:06:00Z">
                  <w:rPr>
                    <w:rFonts w:ascii="Arial" w:eastAsia="Times New Roman" w:hAnsi="Arial" w:cs="Arial"/>
                    <w:color w:val="000000"/>
                    <w:bdr w:val="none" w:sz="0" w:space="0" w:color="auto"/>
                    <w:lang w:val="fr-CA"/>
                  </w:rPr>
                </w:rPrChange>
              </w:rPr>
              <w:pPrChange w:id="382"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c>
          <w:tcPr>
            <w:tcW w:w="700" w:type="pct"/>
            <w:tcBorders>
              <w:top w:val="single" w:sz="4" w:space="0" w:color="auto"/>
              <w:left w:val="nil"/>
              <w:bottom w:val="single" w:sz="4" w:space="0" w:color="auto"/>
              <w:right w:val="single" w:sz="4" w:space="0" w:color="auto"/>
            </w:tcBorders>
            <w:shd w:val="clear" w:color="auto" w:fill="auto"/>
            <w:noWrap/>
            <w:vAlign w:val="bottom"/>
            <w:tcPrChange w:id="383" w:author="SDS Consulting" w:date="2019-06-24T09:06:00Z">
              <w:tcPr>
                <w:tcW w:w="3115" w:type="dxa"/>
                <w:tcBorders>
                  <w:top w:val="single" w:sz="4" w:space="0" w:color="auto"/>
                  <w:left w:val="nil"/>
                  <w:bottom w:val="single" w:sz="4" w:space="0" w:color="auto"/>
                  <w:right w:val="single" w:sz="4" w:space="0" w:color="auto"/>
                </w:tcBorders>
                <w:shd w:val="clear" w:color="auto" w:fill="auto"/>
                <w:noWrap/>
                <w:vAlign w:val="bottom"/>
              </w:tcPr>
            </w:tcPrChange>
          </w:tcPr>
          <w:p w14:paraId="3088D26D"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384" w:author="SDS Consulting" w:date="2019-06-24T09:06:00Z">
                  <w:rPr>
                    <w:rFonts w:ascii="Arial" w:eastAsia="Times New Roman" w:hAnsi="Arial" w:cs="Arial"/>
                    <w:color w:val="000000"/>
                    <w:bdr w:val="none" w:sz="0" w:space="0" w:color="auto"/>
                    <w:lang w:val="fr-CA"/>
                  </w:rPr>
                </w:rPrChange>
              </w:rPr>
              <w:pPrChange w:id="385"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r>
      <w:tr w:rsidR="00517C33" w:rsidRPr="00671440" w14:paraId="4F49BF92" w14:textId="77777777" w:rsidTr="00E5469C">
        <w:trPr>
          <w:trHeight w:val="300"/>
          <w:trPrChange w:id="386" w:author="SDS Consulting" w:date="2019-06-24T09:06:00Z">
            <w:trPr>
              <w:trHeight w:val="300"/>
            </w:trPr>
          </w:trPrChange>
        </w:trPr>
        <w:tc>
          <w:tcPr>
            <w:tcW w:w="3439" w:type="pct"/>
            <w:tcBorders>
              <w:top w:val="single" w:sz="4" w:space="0" w:color="auto"/>
              <w:left w:val="single" w:sz="4" w:space="0" w:color="auto"/>
              <w:bottom w:val="single" w:sz="4" w:space="0" w:color="auto"/>
              <w:right w:val="single" w:sz="4" w:space="0" w:color="auto"/>
            </w:tcBorders>
            <w:shd w:val="clear" w:color="auto" w:fill="auto"/>
            <w:noWrap/>
            <w:vAlign w:val="bottom"/>
            <w:tcPrChange w:id="387" w:author="SDS Consulting" w:date="2019-06-24T09:06:00Z">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14:paraId="12CFF5E7" w14:textId="4DEB4784"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388" w:author="SDS Consulting" w:date="2019-06-24T09:06:00Z">
                  <w:rPr>
                    <w:rFonts w:ascii="Arial" w:eastAsia="Times New Roman" w:hAnsi="Arial" w:cs="Arial"/>
                    <w:color w:val="000000"/>
                    <w:bdr w:val="none" w:sz="0" w:space="0" w:color="auto"/>
                    <w:lang w:val="fr-CA"/>
                  </w:rPr>
                </w:rPrChange>
              </w:rPr>
              <w:pPrChange w:id="389"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390" w:author="SDS Consulting" w:date="2019-06-24T09:06:00Z">
                  <w:rPr>
                    <w:rFonts w:ascii="Arial" w:eastAsia="Times New Roman" w:hAnsi="Arial" w:cs="Arial"/>
                    <w:color w:val="000000"/>
                    <w:bdr w:val="none" w:sz="0" w:space="0" w:color="auto"/>
                    <w:lang w:val="fr-CA"/>
                  </w:rPr>
                </w:rPrChange>
              </w:rPr>
              <w:t>9. Le budget de l'événement est-il prêt à être partagé avec des donateurs potentiels</w:t>
            </w:r>
            <w:r w:rsidR="00BF547C" w:rsidRPr="00E5469C">
              <w:rPr>
                <w:rFonts w:ascii="Gill Sans MT" w:hAnsi="Gill Sans MT"/>
                <w:color w:val="000000"/>
                <w:sz w:val="28"/>
                <w:bdr w:val="none" w:sz="0" w:space="0" w:color="auto"/>
                <w:lang w:val="fr-FR"/>
                <w:rPrChange w:id="391" w:author="SDS Consulting" w:date="2019-06-24T09:06:00Z">
                  <w:rPr>
                    <w:rFonts w:ascii="Arial" w:eastAsia="Times New Roman" w:hAnsi="Arial" w:cs="Arial"/>
                    <w:color w:val="000000"/>
                    <w:bdr w:val="none" w:sz="0" w:space="0" w:color="auto"/>
                    <w:lang w:val="fr-CA"/>
                  </w:rPr>
                </w:rPrChange>
              </w:rPr>
              <w:t xml:space="preserve"> </w:t>
            </w:r>
            <w:r w:rsidRPr="00E5469C">
              <w:rPr>
                <w:rFonts w:ascii="Gill Sans MT" w:hAnsi="Gill Sans MT"/>
                <w:color w:val="000000"/>
                <w:sz w:val="28"/>
                <w:bdr w:val="none" w:sz="0" w:space="0" w:color="auto"/>
                <w:lang w:val="fr-FR"/>
                <w:rPrChange w:id="392" w:author="SDS Consulting" w:date="2019-06-24T09:06:00Z">
                  <w:rPr>
                    <w:rFonts w:ascii="Arial" w:eastAsia="Times New Roman" w:hAnsi="Arial" w:cs="Arial"/>
                    <w:color w:val="000000"/>
                    <w:bdr w:val="none" w:sz="0" w:space="0" w:color="auto"/>
                    <w:lang w:val="fr-CA"/>
                  </w:rPr>
                </w:rPrChange>
              </w:rPr>
              <w:t>?</w:t>
            </w:r>
          </w:p>
        </w:tc>
        <w:tc>
          <w:tcPr>
            <w:tcW w:w="391" w:type="pct"/>
            <w:tcBorders>
              <w:top w:val="single" w:sz="4" w:space="0" w:color="auto"/>
              <w:left w:val="nil"/>
              <w:bottom w:val="single" w:sz="4" w:space="0" w:color="auto"/>
              <w:right w:val="single" w:sz="4" w:space="0" w:color="auto"/>
            </w:tcBorders>
            <w:shd w:val="clear" w:color="auto" w:fill="auto"/>
            <w:noWrap/>
            <w:vAlign w:val="bottom"/>
            <w:tcPrChange w:id="393" w:author="SDS Consulting" w:date="2019-06-24T09:06:00Z">
              <w:tcPr>
                <w:tcW w:w="960" w:type="dxa"/>
                <w:tcBorders>
                  <w:top w:val="single" w:sz="4" w:space="0" w:color="auto"/>
                  <w:left w:val="nil"/>
                  <w:bottom w:val="single" w:sz="4" w:space="0" w:color="auto"/>
                  <w:right w:val="single" w:sz="4" w:space="0" w:color="auto"/>
                </w:tcBorders>
                <w:shd w:val="clear" w:color="auto" w:fill="auto"/>
                <w:noWrap/>
                <w:vAlign w:val="bottom"/>
              </w:tcPr>
            </w:tcPrChange>
          </w:tcPr>
          <w:p w14:paraId="4F195265"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394" w:author="SDS Consulting" w:date="2019-06-24T09:06:00Z">
                  <w:rPr>
                    <w:rFonts w:ascii="Arial" w:eastAsia="Times New Roman" w:hAnsi="Arial" w:cs="Arial"/>
                    <w:color w:val="000000"/>
                    <w:bdr w:val="none" w:sz="0" w:space="0" w:color="auto"/>
                    <w:lang w:val="fr-CA"/>
                  </w:rPr>
                </w:rPrChange>
              </w:rPr>
              <w:pPrChange w:id="395"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c>
          <w:tcPr>
            <w:tcW w:w="470" w:type="pct"/>
            <w:tcBorders>
              <w:top w:val="single" w:sz="4" w:space="0" w:color="auto"/>
              <w:left w:val="nil"/>
              <w:bottom w:val="single" w:sz="4" w:space="0" w:color="auto"/>
              <w:right w:val="single" w:sz="4" w:space="0" w:color="auto"/>
            </w:tcBorders>
            <w:shd w:val="clear" w:color="auto" w:fill="auto"/>
            <w:noWrap/>
            <w:vAlign w:val="bottom"/>
            <w:tcPrChange w:id="396" w:author="SDS Consulting" w:date="2019-06-24T09:06:00Z">
              <w:tcPr>
                <w:tcW w:w="960" w:type="dxa"/>
                <w:tcBorders>
                  <w:top w:val="single" w:sz="4" w:space="0" w:color="auto"/>
                  <w:left w:val="nil"/>
                  <w:bottom w:val="single" w:sz="4" w:space="0" w:color="auto"/>
                  <w:right w:val="single" w:sz="4" w:space="0" w:color="auto"/>
                </w:tcBorders>
                <w:shd w:val="clear" w:color="auto" w:fill="auto"/>
                <w:noWrap/>
                <w:vAlign w:val="bottom"/>
              </w:tcPr>
            </w:tcPrChange>
          </w:tcPr>
          <w:p w14:paraId="197ABE5E"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397" w:author="SDS Consulting" w:date="2019-06-24T09:06:00Z">
                  <w:rPr>
                    <w:rFonts w:ascii="Arial" w:eastAsia="Times New Roman" w:hAnsi="Arial" w:cs="Arial"/>
                    <w:color w:val="000000"/>
                    <w:bdr w:val="none" w:sz="0" w:space="0" w:color="auto"/>
                    <w:lang w:val="fr-CA"/>
                  </w:rPr>
                </w:rPrChange>
              </w:rPr>
              <w:pPrChange w:id="398"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c>
          <w:tcPr>
            <w:tcW w:w="700" w:type="pct"/>
            <w:tcBorders>
              <w:top w:val="single" w:sz="4" w:space="0" w:color="auto"/>
              <w:left w:val="nil"/>
              <w:bottom w:val="single" w:sz="4" w:space="0" w:color="auto"/>
              <w:right w:val="single" w:sz="4" w:space="0" w:color="auto"/>
            </w:tcBorders>
            <w:shd w:val="clear" w:color="auto" w:fill="auto"/>
            <w:noWrap/>
            <w:vAlign w:val="bottom"/>
            <w:tcPrChange w:id="399" w:author="SDS Consulting" w:date="2019-06-24T09:06:00Z">
              <w:tcPr>
                <w:tcW w:w="3115" w:type="dxa"/>
                <w:tcBorders>
                  <w:top w:val="single" w:sz="4" w:space="0" w:color="auto"/>
                  <w:left w:val="nil"/>
                  <w:bottom w:val="single" w:sz="4" w:space="0" w:color="auto"/>
                  <w:right w:val="single" w:sz="4" w:space="0" w:color="auto"/>
                </w:tcBorders>
                <w:shd w:val="clear" w:color="auto" w:fill="auto"/>
                <w:noWrap/>
                <w:vAlign w:val="bottom"/>
              </w:tcPr>
            </w:tcPrChange>
          </w:tcPr>
          <w:p w14:paraId="14E5CF2D"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both"/>
              <w:rPr>
                <w:rFonts w:ascii="Gill Sans MT" w:hAnsi="Gill Sans MT"/>
                <w:color w:val="000000"/>
                <w:sz w:val="28"/>
                <w:bdr w:val="none" w:sz="0" w:space="0" w:color="auto"/>
                <w:lang w:val="fr-FR"/>
                <w:rPrChange w:id="400" w:author="SDS Consulting" w:date="2019-06-24T09:06:00Z">
                  <w:rPr>
                    <w:rFonts w:ascii="Arial" w:eastAsia="Times New Roman" w:hAnsi="Arial" w:cs="Arial"/>
                    <w:color w:val="000000"/>
                    <w:bdr w:val="none" w:sz="0" w:space="0" w:color="auto"/>
                    <w:lang w:val="fr-CA"/>
                  </w:rPr>
                </w:rPrChange>
              </w:rPr>
              <w:pPrChange w:id="401"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r>
    </w:tbl>
    <w:p w14:paraId="03920CFE" w14:textId="150915A3" w:rsidR="00517C33" w:rsidRDefault="00517C33" w:rsidP="00517C33">
      <w:pPr>
        <w:rPr>
          <w:del w:id="402" w:author="SDS Consulting" w:date="2019-06-24T09:06:00Z"/>
          <w:lang w:val="fr-FR"/>
        </w:rPr>
      </w:pPr>
    </w:p>
    <w:p w14:paraId="188FCBE2" w14:textId="5F8D6362" w:rsidR="00517C33" w:rsidRDefault="00517C33" w:rsidP="00517C33">
      <w:pPr>
        <w:rPr>
          <w:del w:id="403" w:author="SDS Consulting" w:date="2019-06-24T09:06:00Z"/>
          <w:lang w:val="fr-FR"/>
        </w:rPr>
      </w:pPr>
    </w:p>
    <w:p w14:paraId="4E2A8EFA" w14:textId="51BBE7A2" w:rsidR="00517C33" w:rsidRDefault="00517C33" w:rsidP="00517C33">
      <w:pPr>
        <w:rPr>
          <w:del w:id="404" w:author="SDS Consulting" w:date="2019-06-24T09:06:00Z"/>
          <w:lang w:val="fr-FR"/>
        </w:rPr>
      </w:pPr>
    </w:p>
    <w:p w14:paraId="39C2CA08" w14:textId="77777777" w:rsidR="00517C33" w:rsidRPr="00E5469C" w:rsidRDefault="00517C33">
      <w:pPr>
        <w:spacing w:before="240" w:after="240" w:line="320" w:lineRule="exact"/>
        <w:jc w:val="both"/>
        <w:rPr>
          <w:rFonts w:ascii="Gill Sans MT" w:hAnsi="Gill Sans MT"/>
          <w:sz w:val="28"/>
          <w:lang w:val="fr-FR"/>
          <w:rPrChange w:id="405" w:author="SDS Consulting" w:date="2019-06-24T09:06:00Z">
            <w:rPr>
              <w:rFonts w:ascii="Arial" w:eastAsiaTheme="majorEastAsia" w:hAnsi="Arial" w:cs="Arial"/>
              <w:bCs/>
              <w:lang w:val="fr-CA" w:eastAsia="zh-CN"/>
            </w:rPr>
          </w:rPrChange>
        </w:rPr>
        <w:pPrChange w:id="406" w:author="SDS Consulting" w:date="2019-06-24T09:06:00Z">
          <w:pPr/>
        </w:pPrChange>
      </w:pPr>
      <w:r w:rsidRPr="00E5469C">
        <w:rPr>
          <w:rFonts w:ascii="Gill Sans MT" w:hAnsi="Gill Sans MT"/>
          <w:sz w:val="28"/>
          <w:lang w:val="fr-FR"/>
          <w:rPrChange w:id="407" w:author="SDS Consulting" w:date="2019-06-24T09:06:00Z">
            <w:rPr>
              <w:rFonts w:ascii="Arial" w:eastAsiaTheme="majorEastAsia" w:hAnsi="Arial" w:cs="Arial"/>
              <w:bCs/>
              <w:lang w:val="fr-CA" w:eastAsia="zh-CN"/>
            </w:rPr>
          </w:rPrChange>
        </w:rPr>
        <w:t>Questions pour la Demande – remarques supplémentaires :</w:t>
      </w:r>
    </w:p>
    <w:p w14:paraId="00CD68AE" w14:textId="77777777" w:rsidR="00517C33" w:rsidRPr="000F31E5" w:rsidRDefault="00517C33" w:rsidP="00517C33">
      <w:pPr>
        <w:rPr>
          <w:del w:id="408" w:author="SDS Consulting" w:date="2019-06-24T09:06:00Z"/>
          <w:rFonts w:ascii="Arial" w:eastAsiaTheme="majorEastAsia" w:hAnsi="Arial" w:cs="Arial"/>
          <w:bCs/>
          <w:lang w:val="fr-CA" w:eastAsia="zh-CN"/>
        </w:rPr>
      </w:pPr>
    </w:p>
    <w:p w14:paraId="63359188" w14:textId="735CE4C8" w:rsidR="00517C33" w:rsidRPr="00E5469C" w:rsidRDefault="00517C33">
      <w:pPr>
        <w:spacing w:before="240" w:after="240" w:line="320" w:lineRule="exact"/>
        <w:jc w:val="both"/>
        <w:rPr>
          <w:rFonts w:ascii="Gill Sans MT" w:hAnsi="Gill Sans MT"/>
          <w:sz w:val="28"/>
          <w:lang w:val="fr-FR"/>
          <w:rPrChange w:id="409" w:author="SDS Consulting" w:date="2019-06-24T09:06:00Z">
            <w:rPr>
              <w:rFonts w:ascii="Arial" w:eastAsiaTheme="majorEastAsia" w:hAnsi="Arial" w:cs="Arial"/>
              <w:bCs/>
              <w:lang w:val="fr-CA" w:eastAsia="zh-CN"/>
            </w:rPr>
          </w:rPrChange>
        </w:rPr>
        <w:pPrChange w:id="410" w:author="SDS Consulting" w:date="2019-06-24T09:06:00Z">
          <w:pPr/>
        </w:pPrChange>
      </w:pPr>
      <w:r w:rsidRPr="00E5469C">
        <w:rPr>
          <w:rFonts w:ascii="Gill Sans MT" w:hAnsi="Gill Sans MT"/>
          <w:sz w:val="28"/>
          <w:lang w:val="fr-FR"/>
          <w:rPrChange w:id="411" w:author="SDS Consulting" w:date="2019-06-24T09:06:00Z">
            <w:rPr>
              <w:rFonts w:ascii="Arial" w:eastAsiaTheme="majorEastAsia" w:hAnsi="Arial" w:cs="Arial"/>
              <w:bCs/>
              <w:lang w:val="fr-CA" w:eastAsia="zh-CN"/>
            </w:rPr>
          </w:rPrChange>
        </w:rPr>
        <w:t>Avez-vous pensé à une stratégie marketing / communication pour l'entreprise</w:t>
      </w:r>
      <w:r w:rsidR="00FA4D69" w:rsidRPr="00E5469C">
        <w:rPr>
          <w:rFonts w:ascii="Gill Sans MT" w:hAnsi="Gill Sans MT"/>
          <w:sz w:val="28"/>
          <w:lang w:val="fr-FR"/>
          <w:rPrChange w:id="412" w:author="SDS Consulting" w:date="2019-06-24T09:06:00Z">
            <w:rPr>
              <w:rFonts w:ascii="Arial" w:eastAsiaTheme="majorEastAsia" w:hAnsi="Arial" w:cs="Arial"/>
              <w:bCs/>
              <w:lang w:val="fr-CA" w:eastAsia="zh-CN"/>
            </w:rPr>
          </w:rPrChange>
        </w:rPr>
        <w:t xml:space="preserve"> </w:t>
      </w:r>
      <w:r w:rsidRPr="00E5469C">
        <w:rPr>
          <w:rFonts w:ascii="Gill Sans MT" w:hAnsi="Gill Sans MT"/>
          <w:sz w:val="28"/>
          <w:lang w:val="fr-FR"/>
          <w:rPrChange w:id="413" w:author="SDS Consulting" w:date="2019-06-24T09:06:00Z">
            <w:rPr>
              <w:rFonts w:ascii="Arial" w:eastAsiaTheme="majorEastAsia" w:hAnsi="Arial" w:cs="Arial"/>
              <w:bCs/>
              <w:lang w:val="fr-CA" w:eastAsia="zh-CN"/>
            </w:rPr>
          </w:rPrChange>
        </w:rPr>
        <w:t>?</w:t>
      </w:r>
    </w:p>
    <w:p w14:paraId="191D02B3" w14:textId="1E4D2C23" w:rsidR="00517C33" w:rsidRPr="00E5469C" w:rsidRDefault="00517C33">
      <w:pPr>
        <w:pStyle w:val="Paragraphedeliste"/>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lang w:val="fr-FR"/>
          <w:rPrChange w:id="414" w:author="SDS Consulting" w:date="2019-06-24T09:06:00Z">
            <w:rPr>
              <w:rFonts w:ascii="Arial" w:eastAsiaTheme="majorEastAsia" w:hAnsi="Arial" w:cs="Arial"/>
              <w:bCs/>
              <w:lang w:val="fr-CA" w:eastAsia="zh-CN"/>
            </w:rPr>
          </w:rPrChange>
        </w:rPr>
        <w:pPrChange w:id="415" w:author="SDS Consulting" w:date="2019-06-24T09:06:00Z">
          <w:pPr>
            <w:pStyle w:val="Paragraphedeliste"/>
            <w:numPr>
              <w:numId w:val="17"/>
            </w:numPr>
            <w:pBdr>
              <w:top w:val="none" w:sz="0" w:space="0" w:color="auto"/>
              <w:left w:val="none" w:sz="0" w:space="0" w:color="auto"/>
              <w:bottom w:val="none" w:sz="0" w:space="0" w:color="auto"/>
              <w:right w:val="none" w:sz="0" w:space="0" w:color="auto"/>
              <w:between w:val="none" w:sz="0" w:space="0" w:color="auto"/>
              <w:bar w:val="none" w:sz="0" w:color="auto"/>
            </w:pBdr>
            <w:ind w:hanging="360"/>
          </w:pPr>
        </w:pPrChange>
      </w:pPr>
      <w:r w:rsidRPr="00E5469C">
        <w:rPr>
          <w:rFonts w:ascii="Gill Sans MT" w:hAnsi="Gill Sans MT"/>
          <w:sz w:val="28"/>
          <w:lang w:val="fr-FR"/>
          <w:rPrChange w:id="416" w:author="SDS Consulting" w:date="2019-06-24T09:06:00Z">
            <w:rPr>
              <w:rFonts w:ascii="Arial" w:eastAsiaTheme="majorEastAsia" w:hAnsi="Arial" w:cs="Arial"/>
              <w:bCs/>
              <w:lang w:val="fr-CA" w:eastAsia="zh-CN"/>
            </w:rPr>
          </w:rPrChange>
        </w:rPr>
        <w:t xml:space="preserve">Le donateur </w:t>
      </w:r>
      <w:proofErr w:type="spellStart"/>
      <w:r w:rsidRPr="00E5469C">
        <w:rPr>
          <w:rFonts w:ascii="Gill Sans MT" w:hAnsi="Gill Sans MT"/>
          <w:sz w:val="28"/>
          <w:lang w:val="fr-FR"/>
          <w:rPrChange w:id="417" w:author="SDS Consulting" w:date="2019-06-24T09:06:00Z">
            <w:rPr>
              <w:rFonts w:ascii="Arial" w:eastAsiaTheme="majorEastAsia" w:hAnsi="Arial" w:cs="Arial"/>
              <w:bCs/>
              <w:lang w:val="fr-CA" w:eastAsia="zh-CN"/>
            </w:rPr>
          </w:rPrChange>
        </w:rPr>
        <w:t>veut-il</w:t>
      </w:r>
      <w:proofErr w:type="spellEnd"/>
      <w:r w:rsidRPr="00E5469C">
        <w:rPr>
          <w:rFonts w:ascii="Gill Sans MT" w:hAnsi="Gill Sans MT"/>
          <w:sz w:val="28"/>
          <w:lang w:val="fr-FR"/>
          <w:rPrChange w:id="418" w:author="SDS Consulting" w:date="2019-06-24T09:06:00Z">
            <w:rPr>
              <w:rFonts w:ascii="Arial" w:eastAsiaTheme="majorEastAsia" w:hAnsi="Arial" w:cs="Arial"/>
              <w:bCs/>
              <w:lang w:val="fr-CA" w:eastAsia="zh-CN"/>
            </w:rPr>
          </w:rPrChange>
        </w:rPr>
        <w:t xml:space="preserve"> de la reconnaissance</w:t>
      </w:r>
      <w:r w:rsidR="00FA4D69" w:rsidRPr="00E5469C">
        <w:rPr>
          <w:rFonts w:ascii="Gill Sans MT" w:hAnsi="Gill Sans MT"/>
          <w:sz w:val="28"/>
          <w:lang w:val="fr-FR"/>
          <w:rPrChange w:id="419" w:author="SDS Consulting" w:date="2019-06-24T09:06:00Z">
            <w:rPr>
              <w:rFonts w:ascii="Arial" w:eastAsiaTheme="majorEastAsia" w:hAnsi="Arial" w:cs="Arial"/>
              <w:bCs/>
              <w:lang w:val="fr-CA" w:eastAsia="zh-CN"/>
            </w:rPr>
          </w:rPrChange>
        </w:rPr>
        <w:t xml:space="preserve"> </w:t>
      </w:r>
      <w:r w:rsidRPr="00E5469C">
        <w:rPr>
          <w:rFonts w:ascii="Gill Sans MT" w:hAnsi="Gill Sans MT"/>
          <w:sz w:val="28"/>
          <w:lang w:val="fr-FR"/>
          <w:rPrChange w:id="420" w:author="SDS Consulting" w:date="2019-06-24T09:06:00Z">
            <w:rPr>
              <w:rFonts w:ascii="Arial" w:eastAsiaTheme="majorEastAsia" w:hAnsi="Arial" w:cs="Arial"/>
              <w:bCs/>
              <w:lang w:val="fr-CA" w:eastAsia="zh-CN"/>
            </w:rPr>
          </w:rPrChange>
        </w:rPr>
        <w:t>?</w:t>
      </w:r>
    </w:p>
    <w:p w14:paraId="08FD4860" w14:textId="4DC1C91D" w:rsidR="00517C33" w:rsidRPr="00E5469C" w:rsidRDefault="00517C33">
      <w:pPr>
        <w:pStyle w:val="Paragraphedeliste"/>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lang w:val="fr-FR"/>
          <w:rPrChange w:id="421" w:author="SDS Consulting" w:date="2019-06-24T09:06:00Z">
            <w:rPr>
              <w:rFonts w:ascii="Arial" w:eastAsiaTheme="majorEastAsia" w:hAnsi="Arial" w:cs="Arial"/>
              <w:bCs/>
              <w:lang w:val="fr-CA" w:eastAsia="zh-CN"/>
            </w:rPr>
          </w:rPrChange>
        </w:rPr>
        <w:pPrChange w:id="422" w:author="SDS Consulting" w:date="2019-06-24T09:06:00Z">
          <w:pPr>
            <w:pStyle w:val="Paragraphedeliste"/>
            <w:numPr>
              <w:numId w:val="17"/>
            </w:numPr>
            <w:pBdr>
              <w:top w:val="none" w:sz="0" w:space="0" w:color="auto"/>
              <w:left w:val="none" w:sz="0" w:space="0" w:color="auto"/>
              <w:bottom w:val="none" w:sz="0" w:space="0" w:color="auto"/>
              <w:right w:val="none" w:sz="0" w:space="0" w:color="auto"/>
              <w:between w:val="none" w:sz="0" w:space="0" w:color="auto"/>
              <w:bar w:val="none" w:sz="0" w:color="auto"/>
            </w:pBdr>
            <w:ind w:hanging="360"/>
          </w:pPr>
        </w:pPrChange>
      </w:pPr>
      <w:r w:rsidRPr="00E5469C">
        <w:rPr>
          <w:rFonts w:ascii="Gill Sans MT" w:hAnsi="Gill Sans MT"/>
          <w:sz w:val="28"/>
          <w:lang w:val="fr-FR"/>
          <w:rPrChange w:id="423" w:author="SDS Consulting" w:date="2019-06-24T09:06:00Z">
            <w:rPr>
              <w:rFonts w:ascii="Arial" w:eastAsiaTheme="majorEastAsia" w:hAnsi="Arial" w:cs="Arial"/>
              <w:bCs/>
              <w:lang w:val="fr-CA" w:eastAsia="zh-CN"/>
            </w:rPr>
          </w:rPrChange>
        </w:rPr>
        <w:t>Si oui, comment allez-vous vous assurer que sa contribution en tant que donateur soit visible avant, pendant et après l'événement</w:t>
      </w:r>
      <w:r w:rsidR="00FA4D69" w:rsidRPr="00E5469C">
        <w:rPr>
          <w:rFonts w:ascii="Gill Sans MT" w:hAnsi="Gill Sans MT"/>
          <w:sz w:val="28"/>
          <w:lang w:val="fr-FR"/>
          <w:rPrChange w:id="424" w:author="SDS Consulting" w:date="2019-06-24T09:06:00Z">
            <w:rPr>
              <w:rFonts w:ascii="Arial" w:eastAsiaTheme="majorEastAsia" w:hAnsi="Arial" w:cs="Arial"/>
              <w:bCs/>
              <w:lang w:val="fr-CA" w:eastAsia="zh-CN"/>
            </w:rPr>
          </w:rPrChange>
        </w:rPr>
        <w:t xml:space="preserve"> </w:t>
      </w:r>
      <w:r w:rsidRPr="00E5469C">
        <w:rPr>
          <w:rFonts w:ascii="Gill Sans MT" w:hAnsi="Gill Sans MT"/>
          <w:sz w:val="28"/>
          <w:lang w:val="fr-FR"/>
          <w:rPrChange w:id="425" w:author="SDS Consulting" w:date="2019-06-24T09:06:00Z">
            <w:rPr>
              <w:rFonts w:ascii="Arial" w:eastAsiaTheme="majorEastAsia" w:hAnsi="Arial" w:cs="Arial"/>
              <w:bCs/>
              <w:lang w:val="fr-CA" w:eastAsia="zh-CN"/>
            </w:rPr>
          </w:rPrChange>
        </w:rPr>
        <w:t>?</w:t>
      </w:r>
    </w:p>
    <w:p w14:paraId="0376864B" w14:textId="77777777" w:rsidR="00E5469C" w:rsidRDefault="00E5469C">
      <w:pPr>
        <w:pBdr>
          <w:bar w:val="none" w:sz="0" w:color="auto"/>
        </w:pBdr>
        <w:spacing w:before="240" w:after="240" w:line="320" w:lineRule="exact"/>
        <w:jc w:val="both"/>
        <w:rPr>
          <w:ins w:id="426" w:author="SDS Consulting" w:date="2019-06-24T09:06:00Z"/>
          <w:rFonts w:ascii="Gill Sans MT" w:eastAsiaTheme="majorEastAsia" w:hAnsi="Gill Sans MT" w:cs="Arial"/>
          <w:b/>
          <w:bCs/>
          <w:color w:val="1F4E79" w:themeColor="accent1" w:themeShade="80"/>
          <w:sz w:val="28"/>
          <w:lang w:val="fr-FR" w:eastAsia="zh-CN"/>
        </w:rPr>
      </w:pPr>
      <w:ins w:id="427" w:author="SDS Consulting" w:date="2019-06-24T09:06:00Z">
        <w:r>
          <w:rPr>
            <w:rFonts w:ascii="Gill Sans MT" w:eastAsiaTheme="majorEastAsia" w:hAnsi="Gill Sans MT" w:cs="Arial"/>
            <w:b/>
            <w:bCs/>
            <w:color w:val="1F4E79" w:themeColor="accent1" w:themeShade="80"/>
            <w:sz w:val="28"/>
            <w:lang w:val="fr-FR" w:eastAsia="zh-CN"/>
          </w:rPr>
          <w:br w:type="page"/>
        </w:r>
      </w:ins>
    </w:p>
    <w:p w14:paraId="77CE38F4" w14:textId="77777777" w:rsidR="00517C33" w:rsidRPr="00E5469C" w:rsidRDefault="00517C33">
      <w:pPr>
        <w:spacing w:before="240" w:after="240" w:line="320" w:lineRule="exact"/>
        <w:jc w:val="both"/>
        <w:rPr>
          <w:rFonts w:ascii="Gill Sans MT" w:hAnsi="Gill Sans MT"/>
          <w:b/>
          <w:sz w:val="28"/>
          <w:lang w:val="fr-FR"/>
          <w:rPrChange w:id="428" w:author="SDS Consulting" w:date="2019-06-24T09:06:00Z">
            <w:rPr>
              <w:rFonts w:ascii="Arial" w:eastAsiaTheme="majorEastAsia" w:hAnsi="Arial" w:cs="Arial"/>
              <w:b/>
              <w:bCs/>
              <w:color w:val="1F4E79" w:themeColor="accent1" w:themeShade="80"/>
              <w:lang w:val="fr-CA" w:eastAsia="zh-CN"/>
            </w:rPr>
          </w:rPrChange>
        </w:rPr>
        <w:pPrChange w:id="429" w:author="SDS Consulting" w:date="2019-06-24T09:06:00Z">
          <w:pPr/>
        </w:pPrChange>
      </w:pPr>
      <w:r w:rsidRPr="00E5469C">
        <w:rPr>
          <w:rFonts w:ascii="Gill Sans MT" w:hAnsi="Gill Sans MT"/>
          <w:b/>
          <w:sz w:val="28"/>
          <w:lang w:val="fr-FR"/>
          <w:rPrChange w:id="430" w:author="SDS Consulting" w:date="2019-06-24T09:06:00Z">
            <w:rPr>
              <w:rFonts w:ascii="Arial" w:eastAsiaTheme="majorEastAsia" w:hAnsi="Arial" w:cs="Arial"/>
              <w:b/>
              <w:bCs/>
              <w:color w:val="1F4E79" w:themeColor="accent1" w:themeShade="80"/>
              <w:lang w:val="fr-CA" w:eastAsia="zh-CN"/>
            </w:rPr>
          </w:rPrChange>
        </w:rPr>
        <w:lastRenderedPageBreak/>
        <w:t>Faciliter la Demande</w:t>
      </w:r>
    </w:p>
    <w:p w14:paraId="3D6BDDAE" w14:textId="11A302F3" w:rsidR="00517C33" w:rsidRPr="00E5469C" w:rsidRDefault="00517C33">
      <w:pPr>
        <w:spacing w:before="240" w:after="240" w:line="320" w:lineRule="exact"/>
        <w:jc w:val="both"/>
        <w:rPr>
          <w:rFonts w:ascii="Gill Sans MT" w:hAnsi="Gill Sans MT"/>
          <w:sz w:val="28"/>
          <w:lang w:val="fr-FR"/>
          <w:rPrChange w:id="431" w:author="SDS Consulting" w:date="2019-06-24T09:06:00Z">
            <w:rPr>
              <w:rFonts w:ascii="Arial" w:eastAsiaTheme="majorEastAsia" w:hAnsi="Arial" w:cs="Arial"/>
              <w:bCs/>
              <w:lang w:val="fr-CA" w:eastAsia="zh-CN"/>
            </w:rPr>
          </w:rPrChange>
        </w:rPr>
        <w:pPrChange w:id="432" w:author="SDS Consulting" w:date="2019-06-24T09:06:00Z">
          <w:pPr/>
        </w:pPrChange>
      </w:pPr>
      <w:r w:rsidRPr="00E5469C">
        <w:rPr>
          <w:rFonts w:ascii="Gill Sans MT" w:hAnsi="Gill Sans MT"/>
          <w:sz w:val="28"/>
          <w:lang w:val="fr-FR"/>
          <w:rPrChange w:id="433" w:author="SDS Consulting" w:date="2019-06-24T09:06:00Z">
            <w:rPr>
              <w:rFonts w:ascii="Arial" w:eastAsiaTheme="majorEastAsia" w:hAnsi="Arial" w:cs="Arial"/>
              <w:bCs/>
              <w:lang w:val="fr-CA" w:eastAsia="zh-CN"/>
            </w:rPr>
          </w:rPrChange>
        </w:rPr>
        <w:t>Considérez qui va faciliter la demande initiale. Parfois, il est utile de demander à un membre de la haute direction ou à un professeur d'entrer en contact avec ses contacts dans une entreprise et de faire une demande informelle, pour ensuite être suivie d'une lettre officielle. Considérez soigneusement qui pourrait faire la demande initiale, et rappelez-vous que vous devriez considérer cette question pour chaque entreprise que vous approchez. La réponse pourrait être différente pour chaque entreprise</w:t>
      </w:r>
      <w:r w:rsidR="00FA4D69" w:rsidRPr="00E5469C">
        <w:rPr>
          <w:rFonts w:ascii="Gill Sans MT" w:hAnsi="Gill Sans MT"/>
          <w:sz w:val="28"/>
          <w:lang w:val="fr-FR"/>
          <w:rPrChange w:id="434" w:author="SDS Consulting" w:date="2019-06-24T09:06:00Z">
            <w:rPr>
              <w:rFonts w:ascii="Arial" w:eastAsiaTheme="majorEastAsia" w:hAnsi="Arial" w:cs="Arial"/>
              <w:bCs/>
              <w:lang w:val="fr-CA" w:eastAsia="zh-CN"/>
            </w:rPr>
          </w:rPrChange>
        </w:rPr>
        <w:t xml:space="preserve"> </w:t>
      </w:r>
      <w:r w:rsidRPr="00E5469C">
        <w:rPr>
          <w:rFonts w:ascii="Gill Sans MT" w:hAnsi="Gill Sans MT"/>
          <w:sz w:val="28"/>
          <w:lang w:val="fr-FR"/>
          <w:rPrChange w:id="435" w:author="SDS Consulting" w:date="2019-06-24T09:06:00Z">
            <w:rPr>
              <w:rFonts w:ascii="Arial" w:eastAsiaTheme="majorEastAsia" w:hAnsi="Arial" w:cs="Arial"/>
              <w:bCs/>
              <w:lang w:val="fr-CA" w:eastAsia="zh-CN"/>
            </w:rPr>
          </w:rPrChange>
        </w:rPr>
        <w:t>!</w:t>
      </w:r>
    </w:p>
    <w:p w14:paraId="6E242B8F" w14:textId="77777777" w:rsidR="00517C33" w:rsidRPr="004022C2" w:rsidRDefault="00517C33" w:rsidP="00517C33">
      <w:pPr>
        <w:rPr>
          <w:del w:id="436" w:author="SDS Consulting" w:date="2019-06-24T09:06:00Z"/>
          <w:rFonts w:ascii="Arial" w:eastAsiaTheme="majorEastAsia" w:hAnsi="Arial" w:cs="Arial"/>
          <w:bCs/>
          <w:lang w:val="fr-CA" w:eastAsia="zh-CN"/>
        </w:rPr>
      </w:pPr>
    </w:p>
    <w:tbl>
      <w:tblPr>
        <w:tblW w:w="5000" w:type="pct"/>
        <w:tblLook w:val="04A0" w:firstRow="1" w:lastRow="0" w:firstColumn="1" w:lastColumn="0" w:noHBand="0" w:noVBand="1"/>
        <w:tblPrChange w:id="437" w:author="SDS Consulting" w:date="2019-06-24T09:06:00Z">
          <w:tblPr>
            <w:tblW w:w="9915" w:type="dxa"/>
            <w:tblInd w:w="93" w:type="dxa"/>
            <w:tblLook w:val="04A0" w:firstRow="1" w:lastRow="0" w:firstColumn="1" w:lastColumn="0" w:noHBand="0" w:noVBand="1"/>
          </w:tblPr>
        </w:tblPrChange>
      </w:tblPr>
      <w:tblGrid>
        <w:gridCol w:w="5703"/>
        <w:gridCol w:w="701"/>
        <w:gridCol w:w="783"/>
        <w:gridCol w:w="1875"/>
        <w:tblGridChange w:id="438">
          <w:tblGrid>
            <w:gridCol w:w="4977"/>
            <w:gridCol w:w="863"/>
            <w:gridCol w:w="960"/>
            <w:gridCol w:w="3115"/>
          </w:tblGrid>
        </w:tblGridChange>
      </w:tblGrid>
      <w:tr w:rsidR="00517C33" w:rsidRPr="008119FC" w14:paraId="535BFE6F" w14:textId="77777777" w:rsidTr="00E5469C">
        <w:trPr>
          <w:trHeight w:val="300"/>
          <w:trPrChange w:id="439" w:author="SDS Consulting" w:date="2019-06-24T09:06:00Z">
            <w:trPr>
              <w:trHeight w:val="300"/>
            </w:trPr>
          </w:trPrChange>
        </w:trPr>
        <w:tc>
          <w:tcPr>
            <w:tcW w:w="3104"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Change w:id="440" w:author="SDS Consulting" w:date="2019-06-24T09:06:00Z">
              <w:tcPr>
                <w:tcW w:w="4977" w:type="dxa"/>
                <w:tcBorders>
                  <w:top w:val="single" w:sz="4" w:space="0" w:color="auto"/>
                  <w:left w:val="single" w:sz="4" w:space="0" w:color="auto"/>
                  <w:bottom w:val="single" w:sz="4" w:space="0" w:color="auto"/>
                  <w:right w:val="single" w:sz="4" w:space="0" w:color="auto"/>
                </w:tcBorders>
                <w:shd w:val="clear" w:color="000000" w:fill="31869B"/>
                <w:noWrap/>
                <w:vAlign w:val="bottom"/>
                <w:hideMark/>
              </w:tcPr>
            </w:tcPrChange>
          </w:tcPr>
          <w:p w14:paraId="7CA7F47F" w14:textId="750AABD5"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b/>
                <w:sz w:val="28"/>
                <w:bdr w:val="none" w:sz="0" w:space="0" w:color="auto"/>
                <w:lang w:val="fr-FR"/>
                <w:rPrChange w:id="441" w:author="SDS Consulting" w:date="2019-06-24T09:06:00Z">
                  <w:rPr>
                    <w:rFonts w:ascii="Arial" w:eastAsia="Times New Roman" w:hAnsi="Arial" w:cs="Arial"/>
                    <w:b/>
                    <w:bCs/>
                    <w:color w:val="FFFFFF"/>
                    <w:bdr w:val="none" w:sz="0" w:space="0" w:color="auto"/>
                    <w:lang w:val="fr-CA"/>
                  </w:rPr>
                </w:rPrChange>
              </w:rPr>
              <w:pPrChange w:id="442"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b/>
                <w:sz w:val="28"/>
                <w:bdr w:val="none" w:sz="0" w:space="0" w:color="auto"/>
                <w:lang w:val="fr-FR"/>
                <w:rPrChange w:id="443" w:author="SDS Consulting" w:date="2019-06-24T09:06:00Z">
                  <w:rPr>
                    <w:rFonts w:ascii="Arial" w:eastAsia="Times New Roman" w:hAnsi="Arial" w:cs="Arial"/>
                    <w:b/>
                    <w:bCs/>
                    <w:color w:val="FFFFFF"/>
                    <w:bdr w:val="none" w:sz="0" w:space="0" w:color="auto"/>
                    <w:lang w:val="fr-CA"/>
                  </w:rPr>
                </w:rPrChange>
              </w:rPr>
              <w:t>Faciliter la Demande – Qui va demander</w:t>
            </w:r>
            <w:ins w:id="444" w:author="SDS Consulting" w:date="2019-06-24T09:06:00Z">
              <w:r w:rsidR="00635C37" w:rsidRPr="00E5469C">
                <w:rPr>
                  <w:rFonts w:ascii="Gill Sans MT" w:eastAsia="Times New Roman" w:hAnsi="Gill Sans MT" w:cs="Arial"/>
                  <w:b/>
                  <w:bCs/>
                  <w:sz w:val="28"/>
                  <w:bdr w:val="none" w:sz="0" w:space="0" w:color="auto"/>
                  <w:lang w:val="fr-FR"/>
                </w:rPr>
                <w:t xml:space="preserve"> </w:t>
              </w:r>
            </w:ins>
            <w:r w:rsidRPr="00E5469C">
              <w:rPr>
                <w:rFonts w:ascii="Gill Sans MT" w:hAnsi="Gill Sans MT"/>
                <w:b/>
                <w:sz w:val="28"/>
                <w:bdr w:val="none" w:sz="0" w:space="0" w:color="auto"/>
                <w:lang w:val="fr-FR"/>
                <w:rPrChange w:id="445" w:author="SDS Consulting" w:date="2019-06-24T09:06:00Z">
                  <w:rPr>
                    <w:rFonts w:ascii="Arial" w:eastAsia="Times New Roman" w:hAnsi="Arial" w:cs="Arial"/>
                    <w:b/>
                    <w:bCs/>
                    <w:color w:val="FFFFFF"/>
                    <w:bdr w:val="none" w:sz="0" w:space="0" w:color="auto"/>
                    <w:lang w:val="fr-CA"/>
                  </w:rPr>
                </w:rPrChange>
              </w:rPr>
              <w:t>?</w:t>
            </w:r>
          </w:p>
        </w:tc>
        <w:tc>
          <w:tcPr>
            <w:tcW w:w="387" w:type="pct"/>
            <w:tcBorders>
              <w:top w:val="single" w:sz="4" w:space="0" w:color="auto"/>
              <w:left w:val="nil"/>
              <w:bottom w:val="single" w:sz="4" w:space="0" w:color="auto"/>
              <w:right w:val="single" w:sz="4" w:space="0" w:color="auto"/>
            </w:tcBorders>
            <w:shd w:val="clear" w:color="auto" w:fill="DEEAF6" w:themeFill="accent1" w:themeFillTint="33"/>
            <w:noWrap/>
            <w:vAlign w:val="bottom"/>
            <w:hideMark/>
            <w:tcPrChange w:id="446" w:author="SDS Consulting" w:date="2019-06-24T09:06:00Z">
              <w:tcPr>
                <w:tcW w:w="863" w:type="dxa"/>
                <w:tcBorders>
                  <w:top w:val="single" w:sz="4" w:space="0" w:color="auto"/>
                  <w:left w:val="nil"/>
                  <w:bottom w:val="single" w:sz="4" w:space="0" w:color="auto"/>
                  <w:right w:val="single" w:sz="4" w:space="0" w:color="auto"/>
                </w:tcBorders>
                <w:shd w:val="clear" w:color="000000" w:fill="31869B"/>
                <w:noWrap/>
                <w:vAlign w:val="bottom"/>
                <w:hideMark/>
              </w:tcPr>
            </w:tcPrChange>
          </w:tcPr>
          <w:p w14:paraId="525BAD89"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b/>
                <w:sz w:val="28"/>
                <w:bdr w:val="none" w:sz="0" w:space="0" w:color="auto"/>
                <w:lang w:val="fr-FR"/>
                <w:rPrChange w:id="447" w:author="SDS Consulting" w:date="2019-06-24T09:06:00Z">
                  <w:rPr>
                    <w:rFonts w:ascii="Arial" w:eastAsia="Times New Roman" w:hAnsi="Arial" w:cs="Arial"/>
                    <w:b/>
                    <w:bCs/>
                    <w:color w:val="FFFFFF"/>
                    <w:bdr w:val="none" w:sz="0" w:space="0" w:color="auto"/>
                  </w:rPr>
                </w:rPrChange>
              </w:rPr>
              <w:pPrChange w:id="448"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b/>
                <w:sz w:val="28"/>
                <w:bdr w:val="none" w:sz="0" w:space="0" w:color="auto"/>
                <w:lang w:val="fr-FR"/>
                <w:rPrChange w:id="449" w:author="SDS Consulting" w:date="2019-06-24T09:06:00Z">
                  <w:rPr>
                    <w:rFonts w:ascii="Arial" w:eastAsia="Times New Roman" w:hAnsi="Arial" w:cs="Arial"/>
                    <w:b/>
                    <w:bCs/>
                    <w:color w:val="FFFFFF"/>
                    <w:bdr w:val="none" w:sz="0" w:space="0" w:color="auto"/>
                  </w:rPr>
                </w:rPrChange>
              </w:rPr>
              <w:t>Oui</w:t>
            </w:r>
          </w:p>
        </w:tc>
        <w:tc>
          <w:tcPr>
            <w:tcW w:w="432" w:type="pct"/>
            <w:tcBorders>
              <w:top w:val="single" w:sz="4" w:space="0" w:color="auto"/>
              <w:left w:val="nil"/>
              <w:bottom w:val="single" w:sz="4" w:space="0" w:color="auto"/>
              <w:right w:val="single" w:sz="4" w:space="0" w:color="auto"/>
            </w:tcBorders>
            <w:shd w:val="clear" w:color="auto" w:fill="DEEAF6" w:themeFill="accent1" w:themeFillTint="33"/>
            <w:noWrap/>
            <w:vAlign w:val="bottom"/>
            <w:hideMark/>
            <w:tcPrChange w:id="450" w:author="SDS Consulting" w:date="2019-06-24T09:06:00Z">
              <w:tcPr>
                <w:tcW w:w="960" w:type="dxa"/>
                <w:tcBorders>
                  <w:top w:val="single" w:sz="4" w:space="0" w:color="auto"/>
                  <w:left w:val="nil"/>
                  <w:bottom w:val="single" w:sz="4" w:space="0" w:color="auto"/>
                  <w:right w:val="single" w:sz="4" w:space="0" w:color="auto"/>
                </w:tcBorders>
                <w:shd w:val="clear" w:color="000000" w:fill="31869B"/>
                <w:noWrap/>
                <w:vAlign w:val="bottom"/>
                <w:hideMark/>
              </w:tcPr>
            </w:tcPrChange>
          </w:tcPr>
          <w:p w14:paraId="221D5549"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b/>
                <w:sz w:val="28"/>
                <w:bdr w:val="none" w:sz="0" w:space="0" w:color="auto"/>
                <w:lang w:val="fr-FR"/>
                <w:rPrChange w:id="451" w:author="SDS Consulting" w:date="2019-06-24T09:06:00Z">
                  <w:rPr>
                    <w:rFonts w:ascii="Arial" w:eastAsia="Times New Roman" w:hAnsi="Arial" w:cs="Arial"/>
                    <w:b/>
                    <w:bCs/>
                    <w:color w:val="FFFFFF"/>
                    <w:bdr w:val="none" w:sz="0" w:space="0" w:color="auto"/>
                  </w:rPr>
                </w:rPrChange>
              </w:rPr>
              <w:pPrChange w:id="452"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b/>
                <w:sz w:val="28"/>
                <w:bdr w:val="none" w:sz="0" w:space="0" w:color="auto"/>
                <w:lang w:val="fr-FR"/>
                <w:rPrChange w:id="453" w:author="SDS Consulting" w:date="2019-06-24T09:06:00Z">
                  <w:rPr>
                    <w:rFonts w:ascii="Arial" w:eastAsia="Times New Roman" w:hAnsi="Arial" w:cs="Arial"/>
                    <w:b/>
                    <w:bCs/>
                    <w:color w:val="FFFFFF"/>
                    <w:bdr w:val="none" w:sz="0" w:space="0" w:color="auto"/>
                  </w:rPr>
                </w:rPrChange>
              </w:rPr>
              <w:t>Non</w:t>
            </w:r>
          </w:p>
        </w:tc>
        <w:tc>
          <w:tcPr>
            <w:tcW w:w="1078" w:type="pct"/>
            <w:tcBorders>
              <w:top w:val="single" w:sz="4" w:space="0" w:color="auto"/>
              <w:left w:val="nil"/>
              <w:bottom w:val="single" w:sz="4" w:space="0" w:color="auto"/>
              <w:right w:val="single" w:sz="4" w:space="0" w:color="auto"/>
            </w:tcBorders>
            <w:shd w:val="clear" w:color="auto" w:fill="DEEAF6" w:themeFill="accent1" w:themeFillTint="33"/>
            <w:noWrap/>
            <w:vAlign w:val="bottom"/>
            <w:hideMark/>
            <w:tcPrChange w:id="454" w:author="SDS Consulting" w:date="2019-06-24T09:06:00Z">
              <w:tcPr>
                <w:tcW w:w="3115" w:type="dxa"/>
                <w:tcBorders>
                  <w:top w:val="single" w:sz="4" w:space="0" w:color="auto"/>
                  <w:left w:val="nil"/>
                  <w:bottom w:val="single" w:sz="4" w:space="0" w:color="auto"/>
                  <w:right w:val="single" w:sz="4" w:space="0" w:color="auto"/>
                </w:tcBorders>
                <w:shd w:val="clear" w:color="000000" w:fill="31869B"/>
                <w:noWrap/>
                <w:vAlign w:val="bottom"/>
                <w:hideMark/>
              </w:tcPr>
            </w:tcPrChange>
          </w:tcPr>
          <w:p w14:paraId="5A5D964D"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b/>
                <w:sz w:val="28"/>
                <w:bdr w:val="none" w:sz="0" w:space="0" w:color="auto"/>
                <w:lang w:val="fr-FR"/>
                <w:rPrChange w:id="455" w:author="SDS Consulting" w:date="2019-06-24T09:06:00Z">
                  <w:rPr>
                    <w:rFonts w:ascii="Arial" w:eastAsia="Times New Roman" w:hAnsi="Arial" w:cs="Arial"/>
                    <w:b/>
                    <w:bCs/>
                    <w:color w:val="FFFFFF"/>
                    <w:bdr w:val="none" w:sz="0" w:space="0" w:color="auto"/>
                  </w:rPr>
                </w:rPrChange>
              </w:rPr>
              <w:pPrChange w:id="456"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b/>
                <w:sz w:val="28"/>
                <w:bdr w:val="none" w:sz="0" w:space="0" w:color="auto"/>
                <w:lang w:val="fr-FR"/>
                <w:rPrChange w:id="457" w:author="SDS Consulting" w:date="2019-06-24T09:06:00Z">
                  <w:rPr>
                    <w:rFonts w:ascii="Arial" w:eastAsia="Times New Roman" w:hAnsi="Arial" w:cs="Arial"/>
                    <w:b/>
                    <w:bCs/>
                    <w:color w:val="FFFFFF"/>
                    <w:bdr w:val="none" w:sz="0" w:space="0" w:color="auto"/>
                  </w:rPr>
                </w:rPrChange>
              </w:rPr>
              <w:t>Notes</w:t>
            </w:r>
          </w:p>
        </w:tc>
      </w:tr>
      <w:tr w:rsidR="00517C33" w:rsidRPr="008119FC" w14:paraId="573898D4" w14:textId="77777777" w:rsidTr="00E5469C">
        <w:trPr>
          <w:trHeight w:val="300"/>
          <w:trPrChange w:id="458" w:author="SDS Consulting" w:date="2019-06-24T09:06:00Z">
            <w:trPr>
              <w:trHeight w:val="300"/>
            </w:trPr>
          </w:trPrChange>
        </w:trPr>
        <w:tc>
          <w:tcPr>
            <w:tcW w:w="3104" w:type="pct"/>
            <w:tcBorders>
              <w:top w:val="nil"/>
              <w:left w:val="single" w:sz="4" w:space="0" w:color="auto"/>
              <w:bottom w:val="single" w:sz="4" w:space="0" w:color="auto"/>
              <w:right w:val="single" w:sz="4" w:space="0" w:color="auto"/>
            </w:tcBorders>
            <w:shd w:val="clear" w:color="auto" w:fill="auto"/>
            <w:noWrap/>
            <w:vAlign w:val="bottom"/>
            <w:hideMark/>
            <w:tcPrChange w:id="459" w:author="SDS Consulting" w:date="2019-06-24T09:06:00Z">
              <w:tcPr>
                <w:tcW w:w="497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B3CC8D6"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460" w:author="SDS Consulting" w:date="2019-06-24T09:06:00Z">
                  <w:rPr>
                    <w:rFonts w:ascii="Arial" w:eastAsia="Times New Roman" w:hAnsi="Arial" w:cs="Arial"/>
                    <w:color w:val="000000"/>
                    <w:bdr w:val="none" w:sz="0" w:space="0" w:color="auto"/>
                  </w:rPr>
                </w:rPrChange>
              </w:rPr>
              <w:pPrChange w:id="461"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462" w:author="SDS Consulting" w:date="2019-06-24T09:06:00Z">
                  <w:rPr>
                    <w:rFonts w:ascii="Arial" w:eastAsia="Times New Roman" w:hAnsi="Arial" w:cs="Arial"/>
                    <w:color w:val="000000"/>
                    <w:bdr w:val="none" w:sz="0" w:space="0" w:color="auto"/>
                  </w:rPr>
                </w:rPrChange>
              </w:rPr>
              <w:t>Président</w:t>
            </w:r>
          </w:p>
        </w:tc>
        <w:tc>
          <w:tcPr>
            <w:tcW w:w="387" w:type="pct"/>
            <w:tcBorders>
              <w:top w:val="nil"/>
              <w:left w:val="nil"/>
              <w:bottom w:val="single" w:sz="4" w:space="0" w:color="auto"/>
              <w:right w:val="single" w:sz="4" w:space="0" w:color="auto"/>
            </w:tcBorders>
            <w:shd w:val="clear" w:color="auto" w:fill="auto"/>
            <w:noWrap/>
            <w:vAlign w:val="bottom"/>
            <w:hideMark/>
            <w:tcPrChange w:id="463" w:author="SDS Consulting" w:date="2019-06-24T09:06:00Z">
              <w:tcPr>
                <w:tcW w:w="863" w:type="dxa"/>
                <w:tcBorders>
                  <w:top w:val="nil"/>
                  <w:left w:val="nil"/>
                  <w:bottom w:val="single" w:sz="4" w:space="0" w:color="auto"/>
                  <w:right w:val="single" w:sz="4" w:space="0" w:color="auto"/>
                </w:tcBorders>
                <w:shd w:val="clear" w:color="auto" w:fill="auto"/>
                <w:noWrap/>
                <w:vAlign w:val="bottom"/>
                <w:hideMark/>
              </w:tcPr>
            </w:tcPrChange>
          </w:tcPr>
          <w:p w14:paraId="35F16B6C"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464" w:author="SDS Consulting" w:date="2019-06-24T09:06:00Z">
                  <w:rPr>
                    <w:rFonts w:ascii="Arial" w:eastAsia="Times New Roman" w:hAnsi="Arial" w:cs="Arial"/>
                    <w:color w:val="000000"/>
                    <w:bdr w:val="none" w:sz="0" w:space="0" w:color="auto"/>
                  </w:rPr>
                </w:rPrChange>
              </w:rPr>
              <w:pPrChange w:id="465"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466" w:author="SDS Consulting" w:date="2019-06-24T09:06:00Z">
                  <w:rPr>
                    <w:rFonts w:ascii="Arial" w:eastAsia="Times New Roman" w:hAnsi="Arial" w:cs="Arial"/>
                    <w:color w:val="000000"/>
                    <w:bdr w:val="none" w:sz="0" w:space="0" w:color="auto"/>
                  </w:rPr>
                </w:rPrChange>
              </w:rPr>
              <w:t> </w:t>
            </w:r>
          </w:p>
        </w:tc>
        <w:tc>
          <w:tcPr>
            <w:tcW w:w="432" w:type="pct"/>
            <w:tcBorders>
              <w:top w:val="nil"/>
              <w:left w:val="nil"/>
              <w:bottom w:val="single" w:sz="4" w:space="0" w:color="auto"/>
              <w:right w:val="single" w:sz="4" w:space="0" w:color="auto"/>
            </w:tcBorders>
            <w:shd w:val="clear" w:color="auto" w:fill="auto"/>
            <w:noWrap/>
            <w:vAlign w:val="bottom"/>
            <w:hideMark/>
            <w:tcPrChange w:id="467" w:author="SDS Consulting" w:date="2019-06-24T09:06:00Z">
              <w:tcPr>
                <w:tcW w:w="960" w:type="dxa"/>
                <w:tcBorders>
                  <w:top w:val="nil"/>
                  <w:left w:val="nil"/>
                  <w:bottom w:val="single" w:sz="4" w:space="0" w:color="auto"/>
                  <w:right w:val="single" w:sz="4" w:space="0" w:color="auto"/>
                </w:tcBorders>
                <w:shd w:val="clear" w:color="auto" w:fill="auto"/>
                <w:noWrap/>
                <w:vAlign w:val="bottom"/>
                <w:hideMark/>
              </w:tcPr>
            </w:tcPrChange>
          </w:tcPr>
          <w:p w14:paraId="09B2D220"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468" w:author="SDS Consulting" w:date="2019-06-24T09:06:00Z">
                  <w:rPr>
                    <w:rFonts w:ascii="Arial" w:eastAsia="Times New Roman" w:hAnsi="Arial" w:cs="Arial"/>
                    <w:color w:val="000000"/>
                    <w:bdr w:val="none" w:sz="0" w:space="0" w:color="auto"/>
                  </w:rPr>
                </w:rPrChange>
              </w:rPr>
              <w:pPrChange w:id="469"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470" w:author="SDS Consulting" w:date="2019-06-24T09:06:00Z">
                  <w:rPr>
                    <w:rFonts w:ascii="Arial" w:eastAsia="Times New Roman" w:hAnsi="Arial" w:cs="Arial"/>
                    <w:color w:val="000000"/>
                    <w:bdr w:val="none" w:sz="0" w:space="0" w:color="auto"/>
                  </w:rPr>
                </w:rPrChange>
              </w:rPr>
              <w:t> </w:t>
            </w:r>
          </w:p>
        </w:tc>
        <w:tc>
          <w:tcPr>
            <w:tcW w:w="1078" w:type="pct"/>
            <w:tcBorders>
              <w:top w:val="nil"/>
              <w:left w:val="nil"/>
              <w:bottom w:val="single" w:sz="4" w:space="0" w:color="auto"/>
              <w:right w:val="single" w:sz="4" w:space="0" w:color="auto"/>
            </w:tcBorders>
            <w:shd w:val="clear" w:color="auto" w:fill="auto"/>
            <w:noWrap/>
            <w:vAlign w:val="bottom"/>
            <w:hideMark/>
            <w:tcPrChange w:id="471" w:author="SDS Consulting" w:date="2019-06-24T09:06:00Z">
              <w:tcPr>
                <w:tcW w:w="3115" w:type="dxa"/>
                <w:tcBorders>
                  <w:top w:val="nil"/>
                  <w:left w:val="nil"/>
                  <w:bottom w:val="single" w:sz="4" w:space="0" w:color="auto"/>
                  <w:right w:val="single" w:sz="4" w:space="0" w:color="auto"/>
                </w:tcBorders>
                <w:shd w:val="clear" w:color="auto" w:fill="auto"/>
                <w:noWrap/>
                <w:vAlign w:val="bottom"/>
                <w:hideMark/>
              </w:tcPr>
            </w:tcPrChange>
          </w:tcPr>
          <w:p w14:paraId="2C33B878"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472" w:author="SDS Consulting" w:date="2019-06-24T09:06:00Z">
                  <w:rPr>
                    <w:rFonts w:ascii="Arial" w:eastAsia="Times New Roman" w:hAnsi="Arial" w:cs="Arial"/>
                    <w:color w:val="000000"/>
                    <w:bdr w:val="none" w:sz="0" w:space="0" w:color="auto"/>
                  </w:rPr>
                </w:rPrChange>
              </w:rPr>
              <w:pPrChange w:id="473"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474" w:author="SDS Consulting" w:date="2019-06-24T09:06:00Z">
                  <w:rPr>
                    <w:rFonts w:ascii="Arial" w:eastAsia="Times New Roman" w:hAnsi="Arial" w:cs="Arial"/>
                    <w:color w:val="000000"/>
                    <w:bdr w:val="none" w:sz="0" w:space="0" w:color="auto"/>
                  </w:rPr>
                </w:rPrChange>
              </w:rPr>
              <w:t> </w:t>
            </w:r>
          </w:p>
        </w:tc>
      </w:tr>
      <w:tr w:rsidR="00517C33" w:rsidRPr="00671440" w14:paraId="06CA2980" w14:textId="77777777" w:rsidTr="00E5469C">
        <w:trPr>
          <w:trHeight w:val="300"/>
          <w:trPrChange w:id="475" w:author="SDS Consulting" w:date="2019-06-24T09:06:00Z">
            <w:trPr>
              <w:trHeight w:val="300"/>
            </w:trPr>
          </w:trPrChange>
        </w:trPr>
        <w:tc>
          <w:tcPr>
            <w:tcW w:w="3104" w:type="pct"/>
            <w:tcBorders>
              <w:top w:val="nil"/>
              <w:left w:val="single" w:sz="4" w:space="0" w:color="auto"/>
              <w:bottom w:val="single" w:sz="4" w:space="0" w:color="auto"/>
              <w:right w:val="single" w:sz="4" w:space="0" w:color="auto"/>
            </w:tcBorders>
            <w:shd w:val="clear" w:color="auto" w:fill="auto"/>
            <w:noWrap/>
            <w:vAlign w:val="bottom"/>
            <w:hideMark/>
            <w:tcPrChange w:id="476" w:author="SDS Consulting" w:date="2019-06-24T09:06:00Z">
              <w:tcPr>
                <w:tcW w:w="4977"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14BD090"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477" w:author="SDS Consulting" w:date="2019-06-24T09:06:00Z">
                  <w:rPr>
                    <w:rFonts w:ascii="Arial" w:eastAsia="Times New Roman" w:hAnsi="Arial" w:cs="Arial"/>
                    <w:color w:val="000000"/>
                    <w:bdr w:val="none" w:sz="0" w:space="0" w:color="auto"/>
                    <w:lang w:val="fr-CA"/>
                  </w:rPr>
                </w:rPrChange>
              </w:rPr>
              <w:pPrChange w:id="478"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479" w:author="SDS Consulting" w:date="2019-06-24T09:06:00Z">
                  <w:rPr>
                    <w:rFonts w:ascii="Arial" w:eastAsia="Times New Roman" w:hAnsi="Arial" w:cs="Arial"/>
                    <w:color w:val="000000"/>
                    <w:bdr w:val="none" w:sz="0" w:space="0" w:color="auto"/>
                    <w:lang w:val="fr-CA"/>
                  </w:rPr>
                </w:rPrChange>
              </w:rPr>
              <w:t>Haute direction (Nom et poste)</w:t>
            </w:r>
          </w:p>
        </w:tc>
        <w:tc>
          <w:tcPr>
            <w:tcW w:w="387" w:type="pct"/>
            <w:tcBorders>
              <w:top w:val="nil"/>
              <w:left w:val="nil"/>
              <w:bottom w:val="single" w:sz="4" w:space="0" w:color="auto"/>
              <w:right w:val="single" w:sz="4" w:space="0" w:color="auto"/>
            </w:tcBorders>
            <w:shd w:val="clear" w:color="auto" w:fill="auto"/>
            <w:noWrap/>
            <w:vAlign w:val="bottom"/>
            <w:hideMark/>
            <w:tcPrChange w:id="480" w:author="SDS Consulting" w:date="2019-06-24T09:06:00Z">
              <w:tcPr>
                <w:tcW w:w="863" w:type="dxa"/>
                <w:tcBorders>
                  <w:top w:val="nil"/>
                  <w:left w:val="nil"/>
                  <w:bottom w:val="single" w:sz="4" w:space="0" w:color="auto"/>
                  <w:right w:val="single" w:sz="4" w:space="0" w:color="auto"/>
                </w:tcBorders>
                <w:shd w:val="clear" w:color="auto" w:fill="auto"/>
                <w:noWrap/>
                <w:vAlign w:val="bottom"/>
                <w:hideMark/>
              </w:tcPr>
            </w:tcPrChange>
          </w:tcPr>
          <w:p w14:paraId="448CEC18"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481" w:author="SDS Consulting" w:date="2019-06-24T09:06:00Z">
                  <w:rPr>
                    <w:rFonts w:ascii="Arial" w:eastAsia="Times New Roman" w:hAnsi="Arial" w:cs="Arial"/>
                    <w:color w:val="000000"/>
                    <w:bdr w:val="none" w:sz="0" w:space="0" w:color="auto"/>
                    <w:lang w:val="fr-CA"/>
                  </w:rPr>
                </w:rPrChange>
              </w:rPr>
              <w:pPrChange w:id="482"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483" w:author="SDS Consulting" w:date="2019-06-24T09:06:00Z">
                  <w:rPr>
                    <w:rFonts w:ascii="Arial" w:eastAsia="Times New Roman" w:hAnsi="Arial" w:cs="Arial"/>
                    <w:color w:val="000000"/>
                    <w:bdr w:val="none" w:sz="0" w:space="0" w:color="auto"/>
                    <w:lang w:val="fr-CA"/>
                  </w:rPr>
                </w:rPrChange>
              </w:rPr>
              <w:t> </w:t>
            </w:r>
          </w:p>
        </w:tc>
        <w:tc>
          <w:tcPr>
            <w:tcW w:w="432" w:type="pct"/>
            <w:tcBorders>
              <w:top w:val="nil"/>
              <w:left w:val="nil"/>
              <w:bottom w:val="single" w:sz="4" w:space="0" w:color="auto"/>
              <w:right w:val="single" w:sz="4" w:space="0" w:color="auto"/>
            </w:tcBorders>
            <w:shd w:val="clear" w:color="auto" w:fill="auto"/>
            <w:noWrap/>
            <w:vAlign w:val="bottom"/>
            <w:hideMark/>
            <w:tcPrChange w:id="484" w:author="SDS Consulting" w:date="2019-06-24T09:06:00Z">
              <w:tcPr>
                <w:tcW w:w="960" w:type="dxa"/>
                <w:tcBorders>
                  <w:top w:val="nil"/>
                  <w:left w:val="nil"/>
                  <w:bottom w:val="single" w:sz="4" w:space="0" w:color="auto"/>
                  <w:right w:val="single" w:sz="4" w:space="0" w:color="auto"/>
                </w:tcBorders>
                <w:shd w:val="clear" w:color="auto" w:fill="auto"/>
                <w:noWrap/>
                <w:vAlign w:val="bottom"/>
                <w:hideMark/>
              </w:tcPr>
            </w:tcPrChange>
          </w:tcPr>
          <w:p w14:paraId="6D4A2F01"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485" w:author="SDS Consulting" w:date="2019-06-24T09:06:00Z">
                  <w:rPr>
                    <w:rFonts w:ascii="Arial" w:eastAsia="Times New Roman" w:hAnsi="Arial" w:cs="Arial"/>
                    <w:color w:val="000000"/>
                    <w:bdr w:val="none" w:sz="0" w:space="0" w:color="auto"/>
                    <w:lang w:val="fr-CA"/>
                  </w:rPr>
                </w:rPrChange>
              </w:rPr>
              <w:pPrChange w:id="486"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487" w:author="SDS Consulting" w:date="2019-06-24T09:06:00Z">
                  <w:rPr>
                    <w:rFonts w:ascii="Arial" w:eastAsia="Times New Roman" w:hAnsi="Arial" w:cs="Arial"/>
                    <w:color w:val="000000"/>
                    <w:bdr w:val="none" w:sz="0" w:space="0" w:color="auto"/>
                    <w:lang w:val="fr-CA"/>
                  </w:rPr>
                </w:rPrChange>
              </w:rPr>
              <w:t> </w:t>
            </w:r>
          </w:p>
        </w:tc>
        <w:tc>
          <w:tcPr>
            <w:tcW w:w="1078" w:type="pct"/>
            <w:tcBorders>
              <w:top w:val="nil"/>
              <w:left w:val="nil"/>
              <w:bottom w:val="single" w:sz="4" w:space="0" w:color="auto"/>
              <w:right w:val="single" w:sz="4" w:space="0" w:color="auto"/>
            </w:tcBorders>
            <w:shd w:val="clear" w:color="auto" w:fill="auto"/>
            <w:noWrap/>
            <w:vAlign w:val="bottom"/>
            <w:hideMark/>
            <w:tcPrChange w:id="488" w:author="SDS Consulting" w:date="2019-06-24T09:06:00Z">
              <w:tcPr>
                <w:tcW w:w="3115" w:type="dxa"/>
                <w:tcBorders>
                  <w:top w:val="nil"/>
                  <w:left w:val="nil"/>
                  <w:bottom w:val="single" w:sz="4" w:space="0" w:color="auto"/>
                  <w:right w:val="single" w:sz="4" w:space="0" w:color="auto"/>
                </w:tcBorders>
                <w:shd w:val="clear" w:color="auto" w:fill="auto"/>
                <w:noWrap/>
                <w:vAlign w:val="bottom"/>
                <w:hideMark/>
              </w:tcPr>
            </w:tcPrChange>
          </w:tcPr>
          <w:p w14:paraId="51FA34D8"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489" w:author="SDS Consulting" w:date="2019-06-24T09:06:00Z">
                  <w:rPr>
                    <w:rFonts w:ascii="Arial" w:eastAsia="Times New Roman" w:hAnsi="Arial" w:cs="Arial"/>
                    <w:color w:val="000000"/>
                    <w:bdr w:val="none" w:sz="0" w:space="0" w:color="auto"/>
                    <w:lang w:val="fr-CA"/>
                  </w:rPr>
                </w:rPrChange>
              </w:rPr>
              <w:pPrChange w:id="490"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491" w:author="SDS Consulting" w:date="2019-06-24T09:06:00Z">
                  <w:rPr>
                    <w:rFonts w:ascii="Arial" w:eastAsia="Times New Roman" w:hAnsi="Arial" w:cs="Arial"/>
                    <w:color w:val="000000"/>
                    <w:bdr w:val="none" w:sz="0" w:space="0" w:color="auto"/>
                    <w:lang w:val="fr-CA"/>
                  </w:rPr>
                </w:rPrChange>
              </w:rPr>
              <w:t> </w:t>
            </w:r>
          </w:p>
        </w:tc>
      </w:tr>
      <w:tr w:rsidR="00517C33" w:rsidRPr="008119FC" w14:paraId="26422DAD" w14:textId="77777777" w:rsidTr="00E5469C">
        <w:trPr>
          <w:trHeight w:val="300"/>
          <w:trPrChange w:id="492" w:author="SDS Consulting" w:date="2019-06-24T09:06:00Z">
            <w:trPr>
              <w:trHeight w:val="300"/>
            </w:trPr>
          </w:trPrChange>
        </w:trPr>
        <w:tc>
          <w:tcPr>
            <w:tcW w:w="3104" w:type="pct"/>
            <w:tcBorders>
              <w:top w:val="single" w:sz="4" w:space="0" w:color="auto"/>
              <w:left w:val="single" w:sz="4" w:space="0" w:color="auto"/>
              <w:bottom w:val="single" w:sz="4" w:space="0" w:color="auto"/>
              <w:right w:val="single" w:sz="4" w:space="0" w:color="auto"/>
            </w:tcBorders>
            <w:shd w:val="clear" w:color="auto" w:fill="auto"/>
            <w:noWrap/>
            <w:vAlign w:val="bottom"/>
            <w:tcPrChange w:id="493" w:author="SDS Consulting" w:date="2019-06-24T09:06:00Z">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14:paraId="14A6BD9D"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494" w:author="SDS Consulting" w:date="2019-06-24T09:06:00Z">
                  <w:rPr>
                    <w:rFonts w:ascii="Arial" w:eastAsia="Times New Roman" w:hAnsi="Arial" w:cs="Arial"/>
                    <w:color w:val="000000"/>
                    <w:bdr w:val="none" w:sz="0" w:space="0" w:color="auto"/>
                  </w:rPr>
                </w:rPrChange>
              </w:rPr>
              <w:pPrChange w:id="495"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496" w:author="SDS Consulting" w:date="2019-06-24T09:06:00Z">
                  <w:rPr>
                    <w:rFonts w:ascii="Arial" w:eastAsia="Times New Roman" w:hAnsi="Arial" w:cs="Arial"/>
                    <w:color w:val="000000"/>
                    <w:bdr w:val="none" w:sz="0" w:space="0" w:color="auto"/>
                  </w:rPr>
                </w:rPrChange>
              </w:rPr>
              <w:t xml:space="preserve">Professeur </w:t>
            </w:r>
            <w:r w:rsidRPr="00E5469C">
              <w:rPr>
                <w:rFonts w:ascii="Gill Sans MT" w:hAnsi="Gill Sans MT"/>
                <w:color w:val="000000"/>
                <w:sz w:val="28"/>
                <w:bdr w:val="none" w:sz="0" w:space="0" w:color="auto"/>
                <w:lang w:val="fr-FR"/>
                <w:rPrChange w:id="497" w:author="SDS Consulting" w:date="2019-06-24T09:06:00Z">
                  <w:rPr>
                    <w:rFonts w:ascii="Arial" w:eastAsia="Times New Roman" w:hAnsi="Arial" w:cs="Arial"/>
                    <w:color w:val="000000"/>
                    <w:bdr w:val="none" w:sz="0" w:space="0" w:color="auto"/>
                    <w:lang w:val="fr-CA"/>
                  </w:rPr>
                </w:rPrChange>
              </w:rPr>
              <w:t>(Nom et poste)</w:t>
            </w:r>
          </w:p>
        </w:tc>
        <w:tc>
          <w:tcPr>
            <w:tcW w:w="387" w:type="pct"/>
            <w:tcBorders>
              <w:top w:val="single" w:sz="4" w:space="0" w:color="auto"/>
              <w:left w:val="nil"/>
              <w:bottom w:val="single" w:sz="4" w:space="0" w:color="auto"/>
              <w:right w:val="single" w:sz="4" w:space="0" w:color="auto"/>
            </w:tcBorders>
            <w:shd w:val="clear" w:color="auto" w:fill="auto"/>
            <w:noWrap/>
            <w:vAlign w:val="bottom"/>
            <w:tcPrChange w:id="498" w:author="SDS Consulting" w:date="2019-06-24T09:06:00Z">
              <w:tcPr>
                <w:tcW w:w="863" w:type="dxa"/>
                <w:tcBorders>
                  <w:top w:val="single" w:sz="4" w:space="0" w:color="auto"/>
                  <w:left w:val="nil"/>
                  <w:bottom w:val="single" w:sz="4" w:space="0" w:color="auto"/>
                  <w:right w:val="single" w:sz="4" w:space="0" w:color="auto"/>
                </w:tcBorders>
                <w:shd w:val="clear" w:color="auto" w:fill="auto"/>
                <w:noWrap/>
                <w:vAlign w:val="bottom"/>
              </w:tcPr>
            </w:tcPrChange>
          </w:tcPr>
          <w:p w14:paraId="5BC4E6A8"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499" w:author="SDS Consulting" w:date="2019-06-24T09:06:00Z">
                  <w:rPr>
                    <w:rFonts w:ascii="Arial" w:eastAsia="Times New Roman" w:hAnsi="Arial" w:cs="Arial"/>
                    <w:color w:val="000000"/>
                    <w:bdr w:val="none" w:sz="0" w:space="0" w:color="auto"/>
                  </w:rPr>
                </w:rPrChange>
              </w:rPr>
              <w:pPrChange w:id="500"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c>
          <w:tcPr>
            <w:tcW w:w="432" w:type="pct"/>
            <w:tcBorders>
              <w:top w:val="single" w:sz="4" w:space="0" w:color="auto"/>
              <w:left w:val="nil"/>
              <w:bottom w:val="single" w:sz="4" w:space="0" w:color="auto"/>
              <w:right w:val="single" w:sz="4" w:space="0" w:color="auto"/>
            </w:tcBorders>
            <w:shd w:val="clear" w:color="auto" w:fill="auto"/>
            <w:noWrap/>
            <w:vAlign w:val="bottom"/>
            <w:tcPrChange w:id="501" w:author="SDS Consulting" w:date="2019-06-24T09:06:00Z">
              <w:tcPr>
                <w:tcW w:w="960" w:type="dxa"/>
                <w:tcBorders>
                  <w:top w:val="single" w:sz="4" w:space="0" w:color="auto"/>
                  <w:left w:val="nil"/>
                  <w:bottom w:val="single" w:sz="4" w:space="0" w:color="auto"/>
                  <w:right w:val="single" w:sz="4" w:space="0" w:color="auto"/>
                </w:tcBorders>
                <w:shd w:val="clear" w:color="auto" w:fill="auto"/>
                <w:noWrap/>
                <w:vAlign w:val="bottom"/>
              </w:tcPr>
            </w:tcPrChange>
          </w:tcPr>
          <w:p w14:paraId="2BD1A4D5"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502" w:author="SDS Consulting" w:date="2019-06-24T09:06:00Z">
                  <w:rPr>
                    <w:rFonts w:ascii="Arial" w:eastAsia="Times New Roman" w:hAnsi="Arial" w:cs="Arial"/>
                    <w:color w:val="000000"/>
                    <w:bdr w:val="none" w:sz="0" w:space="0" w:color="auto"/>
                  </w:rPr>
                </w:rPrChange>
              </w:rPr>
              <w:pPrChange w:id="503"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c>
          <w:tcPr>
            <w:tcW w:w="1078" w:type="pct"/>
            <w:tcBorders>
              <w:top w:val="single" w:sz="4" w:space="0" w:color="auto"/>
              <w:left w:val="nil"/>
              <w:bottom w:val="single" w:sz="4" w:space="0" w:color="auto"/>
              <w:right w:val="single" w:sz="4" w:space="0" w:color="auto"/>
            </w:tcBorders>
            <w:shd w:val="clear" w:color="auto" w:fill="auto"/>
            <w:noWrap/>
            <w:vAlign w:val="bottom"/>
            <w:tcPrChange w:id="504" w:author="SDS Consulting" w:date="2019-06-24T09:06:00Z">
              <w:tcPr>
                <w:tcW w:w="3115" w:type="dxa"/>
                <w:tcBorders>
                  <w:top w:val="single" w:sz="4" w:space="0" w:color="auto"/>
                  <w:left w:val="nil"/>
                  <w:bottom w:val="single" w:sz="4" w:space="0" w:color="auto"/>
                  <w:right w:val="single" w:sz="4" w:space="0" w:color="auto"/>
                </w:tcBorders>
                <w:shd w:val="clear" w:color="auto" w:fill="auto"/>
                <w:noWrap/>
                <w:vAlign w:val="bottom"/>
              </w:tcPr>
            </w:tcPrChange>
          </w:tcPr>
          <w:p w14:paraId="24AD4524"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505" w:author="SDS Consulting" w:date="2019-06-24T09:06:00Z">
                  <w:rPr>
                    <w:rFonts w:ascii="Arial" w:eastAsia="Times New Roman" w:hAnsi="Arial" w:cs="Arial"/>
                    <w:color w:val="000000"/>
                    <w:bdr w:val="none" w:sz="0" w:space="0" w:color="auto"/>
                  </w:rPr>
                </w:rPrChange>
              </w:rPr>
              <w:pPrChange w:id="506"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r>
      <w:tr w:rsidR="00517C33" w:rsidRPr="00671440" w14:paraId="399D1552" w14:textId="77777777" w:rsidTr="00E5469C">
        <w:trPr>
          <w:trHeight w:val="300"/>
          <w:trPrChange w:id="507" w:author="SDS Consulting" w:date="2019-06-24T09:06:00Z">
            <w:trPr>
              <w:trHeight w:val="300"/>
            </w:trPr>
          </w:trPrChange>
        </w:trPr>
        <w:tc>
          <w:tcPr>
            <w:tcW w:w="3104" w:type="pct"/>
            <w:tcBorders>
              <w:top w:val="single" w:sz="4" w:space="0" w:color="auto"/>
              <w:left w:val="single" w:sz="4" w:space="0" w:color="auto"/>
              <w:bottom w:val="single" w:sz="4" w:space="0" w:color="auto"/>
              <w:right w:val="single" w:sz="4" w:space="0" w:color="auto"/>
            </w:tcBorders>
            <w:shd w:val="clear" w:color="auto" w:fill="auto"/>
            <w:noWrap/>
            <w:vAlign w:val="bottom"/>
            <w:tcPrChange w:id="508" w:author="SDS Consulting" w:date="2019-06-24T09:06:00Z">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14:paraId="53DF1725"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509" w:author="SDS Consulting" w:date="2019-06-24T09:06:00Z">
                  <w:rPr>
                    <w:rFonts w:ascii="Arial" w:eastAsia="Times New Roman" w:hAnsi="Arial" w:cs="Arial"/>
                    <w:color w:val="000000"/>
                    <w:bdr w:val="none" w:sz="0" w:space="0" w:color="auto"/>
                    <w:lang w:val="fr-CA"/>
                  </w:rPr>
                </w:rPrChange>
              </w:rPr>
              <w:pPrChange w:id="510"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511" w:author="SDS Consulting" w:date="2019-06-24T09:06:00Z">
                  <w:rPr>
                    <w:rFonts w:ascii="Arial" w:eastAsia="Times New Roman" w:hAnsi="Arial" w:cs="Arial"/>
                    <w:color w:val="000000"/>
                    <w:bdr w:val="none" w:sz="0" w:space="0" w:color="auto"/>
                    <w:lang w:val="fr-CA"/>
                  </w:rPr>
                </w:rPrChange>
              </w:rPr>
              <w:t>Ancien (Nom et département de l’entreprise)</w:t>
            </w:r>
          </w:p>
        </w:tc>
        <w:tc>
          <w:tcPr>
            <w:tcW w:w="387" w:type="pct"/>
            <w:tcBorders>
              <w:top w:val="single" w:sz="4" w:space="0" w:color="auto"/>
              <w:left w:val="nil"/>
              <w:bottom w:val="single" w:sz="4" w:space="0" w:color="auto"/>
              <w:right w:val="single" w:sz="4" w:space="0" w:color="auto"/>
            </w:tcBorders>
            <w:shd w:val="clear" w:color="auto" w:fill="auto"/>
            <w:noWrap/>
            <w:vAlign w:val="bottom"/>
            <w:tcPrChange w:id="512" w:author="SDS Consulting" w:date="2019-06-24T09:06:00Z">
              <w:tcPr>
                <w:tcW w:w="863" w:type="dxa"/>
                <w:tcBorders>
                  <w:top w:val="single" w:sz="4" w:space="0" w:color="auto"/>
                  <w:left w:val="nil"/>
                  <w:bottom w:val="single" w:sz="4" w:space="0" w:color="auto"/>
                  <w:right w:val="single" w:sz="4" w:space="0" w:color="auto"/>
                </w:tcBorders>
                <w:shd w:val="clear" w:color="auto" w:fill="auto"/>
                <w:noWrap/>
                <w:vAlign w:val="bottom"/>
              </w:tcPr>
            </w:tcPrChange>
          </w:tcPr>
          <w:p w14:paraId="3087C35B"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513" w:author="SDS Consulting" w:date="2019-06-24T09:06:00Z">
                  <w:rPr>
                    <w:rFonts w:ascii="Arial" w:eastAsia="Times New Roman" w:hAnsi="Arial" w:cs="Arial"/>
                    <w:color w:val="000000"/>
                    <w:bdr w:val="none" w:sz="0" w:space="0" w:color="auto"/>
                    <w:lang w:val="fr-CA"/>
                  </w:rPr>
                </w:rPrChange>
              </w:rPr>
              <w:pPrChange w:id="514"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c>
          <w:tcPr>
            <w:tcW w:w="432" w:type="pct"/>
            <w:tcBorders>
              <w:top w:val="single" w:sz="4" w:space="0" w:color="auto"/>
              <w:left w:val="nil"/>
              <w:bottom w:val="single" w:sz="4" w:space="0" w:color="auto"/>
              <w:right w:val="single" w:sz="4" w:space="0" w:color="auto"/>
            </w:tcBorders>
            <w:shd w:val="clear" w:color="auto" w:fill="auto"/>
            <w:noWrap/>
            <w:vAlign w:val="bottom"/>
            <w:tcPrChange w:id="515" w:author="SDS Consulting" w:date="2019-06-24T09:06:00Z">
              <w:tcPr>
                <w:tcW w:w="960" w:type="dxa"/>
                <w:tcBorders>
                  <w:top w:val="single" w:sz="4" w:space="0" w:color="auto"/>
                  <w:left w:val="nil"/>
                  <w:bottom w:val="single" w:sz="4" w:space="0" w:color="auto"/>
                  <w:right w:val="single" w:sz="4" w:space="0" w:color="auto"/>
                </w:tcBorders>
                <w:shd w:val="clear" w:color="auto" w:fill="auto"/>
                <w:noWrap/>
                <w:vAlign w:val="bottom"/>
              </w:tcPr>
            </w:tcPrChange>
          </w:tcPr>
          <w:p w14:paraId="635E3686"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516" w:author="SDS Consulting" w:date="2019-06-24T09:06:00Z">
                  <w:rPr>
                    <w:rFonts w:ascii="Arial" w:eastAsia="Times New Roman" w:hAnsi="Arial" w:cs="Arial"/>
                    <w:color w:val="000000"/>
                    <w:bdr w:val="none" w:sz="0" w:space="0" w:color="auto"/>
                    <w:lang w:val="fr-CA"/>
                  </w:rPr>
                </w:rPrChange>
              </w:rPr>
              <w:pPrChange w:id="517"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c>
          <w:tcPr>
            <w:tcW w:w="1078" w:type="pct"/>
            <w:tcBorders>
              <w:top w:val="single" w:sz="4" w:space="0" w:color="auto"/>
              <w:left w:val="nil"/>
              <w:bottom w:val="single" w:sz="4" w:space="0" w:color="auto"/>
              <w:right w:val="single" w:sz="4" w:space="0" w:color="auto"/>
            </w:tcBorders>
            <w:shd w:val="clear" w:color="auto" w:fill="auto"/>
            <w:noWrap/>
            <w:vAlign w:val="bottom"/>
            <w:tcPrChange w:id="518" w:author="SDS Consulting" w:date="2019-06-24T09:06:00Z">
              <w:tcPr>
                <w:tcW w:w="3115" w:type="dxa"/>
                <w:tcBorders>
                  <w:top w:val="single" w:sz="4" w:space="0" w:color="auto"/>
                  <w:left w:val="nil"/>
                  <w:bottom w:val="single" w:sz="4" w:space="0" w:color="auto"/>
                  <w:right w:val="single" w:sz="4" w:space="0" w:color="auto"/>
                </w:tcBorders>
                <w:shd w:val="clear" w:color="auto" w:fill="auto"/>
                <w:noWrap/>
                <w:vAlign w:val="bottom"/>
              </w:tcPr>
            </w:tcPrChange>
          </w:tcPr>
          <w:p w14:paraId="305EA2EC"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519" w:author="SDS Consulting" w:date="2019-06-24T09:06:00Z">
                  <w:rPr>
                    <w:rFonts w:ascii="Arial" w:eastAsia="Times New Roman" w:hAnsi="Arial" w:cs="Arial"/>
                    <w:color w:val="000000"/>
                    <w:bdr w:val="none" w:sz="0" w:space="0" w:color="auto"/>
                    <w:lang w:val="fr-CA"/>
                  </w:rPr>
                </w:rPrChange>
              </w:rPr>
              <w:pPrChange w:id="520"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r>
      <w:tr w:rsidR="00517C33" w:rsidRPr="008119FC" w14:paraId="75903F6A" w14:textId="77777777" w:rsidTr="00E5469C">
        <w:trPr>
          <w:trHeight w:val="300"/>
          <w:trPrChange w:id="521" w:author="SDS Consulting" w:date="2019-06-24T09:06:00Z">
            <w:trPr>
              <w:trHeight w:val="300"/>
            </w:trPr>
          </w:trPrChange>
        </w:trPr>
        <w:tc>
          <w:tcPr>
            <w:tcW w:w="3104" w:type="pct"/>
            <w:tcBorders>
              <w:top w:val="single" w:sz="4" w:space="0" w:color="auto"/>
              <w:left w:val="single" w:sz="4" w:space="0" w:color="auto"/>
              <w:bottom w:val="single" w:sz="4" w:space="0" w:color="auto"/>
              <w:right w:val="single" w:sz="4" w:space="0" w:color="auto"/>
            </w:tcBorders>
            <w:shd w:val="clear" w:color="auto" w:fill="auto"/>
            <w:noWrap/>
            <w:vAlign w:val="bottom"/>
            <w:tcPrChange w:id="522" w:author="SDS Consulting" w:date="2019-06-24T09:06:00Z">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14:paraId="5A47BF9B"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523" w:author="SDS Consulting" w:date="2019-06-24T09:06:00Z">
                  <w:rPr>
                    <w:rFonts w:ascii="Arial" w:eastAsia="Times New Roman" w:hAnsi="Arial" w:cs="Arial"/>
                    <w:color w:val="000000"/>
                    <w:bdr w:val="none" w:sz="0" w:space="0" w:color="auto"/>
                  </w:rPr>
                </w:rPrChange>
              </w:rPr>
              <w:pPrChange w:id="524"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525" w:author="SDS Consulting" w:date="2019-06-24T09:06:00Z">
                  <w:rPr>
                    <w:rFonts w:ascii="Arial" w:eastAsia="Times New Roman" w:hAnsi="Arial" w:cs="Arial"/>
                    <w:color w:val="000000"/>
                    <w:bdr w:val="none" w:sz="0" w:space="0" w:color="auto"/>
                  </w:rPr>
                </w:rPrChange>
              </w:rPr>
              <w:t>Autre personne</w:t>
            </w:r>
          </w:p>
        </w:tc>
        <w:tc>
          <w:tcPr>
            <w:tcW w:w="387" w:type="pct"/>
            <w:tcBorders>
              <w:top w:val="single" w:sz="4" w:space="0" w:color="auto"/>
              <w:left w:val="nil"/>
              <w:bottom w:val="single" w:sz="4" w:space="0" w:color="auto"/>
              <w:right w:val="single" w:sz="4" w:space="0" w:color="auto"/>
            </w:tcBorders>
            <w:shd w:val="clear" w:color="auto" w:fill="auto"/>
            <w:noWrap/>
            <w:vAlign w:val="bottom"/>
            <w:tcPrChange w:id="526" w:author="SDS Consulting" w:date="2019-06-24T09:06:00Z">
              <w:tcPr>
                <w:tcW w:w="863" w:type="dxa"/>
                <w:tcBorders>
                  <w:top w:val="single" w:sz="4" w:space="0" w:color="auto"/>
                  <w:left w:val="nil"/>
                  <w:bottom w:val="single" w:sz="4" w:space="0" w:color="auto"/>
                  <w:right w:val="single" w:sz="4" w:space="0" w:color="auto"/>
                </w:tcBorders>
                <w:shd w:val="clear" w:color="auto" w:fill="auto"/>
                <w:noWrap/>
                <w:vAlign w:val="bottom"/>
              </w:tcPr>
            </w:tcPrChange>
          </w:tcPr>
          <w:p w14:paraId="0D8E8ED4"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527" w:author="SDS Consulting" w:date="2019-06-24T09:06:00Z">
                  <w:rPr>
                    <w:rFonts w:ascii="Arial" w:eastAsia="Times New Roman" w:hAnsi="Arial" w:cs="Arial"/>
                    <w:color w:val="000000"/>
                    <w:bdr w:val="none" w:sz="0" w:space="0" w:color="auto"/>
                  </w:rPr>
                </w:rPrChange>
              </w:rPr>
              <w:pPrChange w:id="528"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c>
          <w:tcPr>
            <w:tcW w:w="432" w:type="pct"/>
            <w:tcBorders>
              <w:top w:val="single" w:sz="4" w:space="0" w:color="auto"/>
              <w:left w:val="nil"/>
              <w:bottom w:val="single" w:sz="4" w:space="0" w:color="auto"/>
              <w:right w:val="single" w:sz="4" w:space="0" w:color="auto"/>
            </w:tcBorders>
            <w:shd w:val="clear" w:color="auto" w:fill="auto"/>
            <w:noWrap/>
            <w:vAlign w:val="bottom"/>
            <w:tcPrChange w:id="529" w:author="SDS Consulting" w:date="2019-06-24T09:06:00Z">
              <w:tcPr>
                <w:tcW w:w="960" w:type="dxa"/>
                <w:tcBorders>
                  <w:top w:val="single" w:sz="4" w:space="0" w:color="auto"/>
                  <w:left w:val="nil"/>
                  <w:bottom w:val="single" w:sz="4" w:space="0" w:color="auto"/>
                  <w:right w:val="single" w:sz="4" w:space="0" w:color="auto"/>
                </w:tcBorders>
                <w:shd w:val="clear" w:color="auto" w:fill="auto"/>
                <w:noWrap/>
                <w:vAlign w:val="bottom"/>
              </w:tcPr>
            </w:tcPrChange>
          </w:tcPr>
          <w:p w14:paraId="310A159C"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530" w:author="SDS Consulting" w:date="2019-06-24T09:06:00Z">
                  <w:rPr>
                    <w:rFonts w:ascii="Arial" w:eastAsia="Times New Roman" w:hAnsi="Arial" w:cs="Arial"/>
                    <w:color w:val="000000"/>
                    <w:bdr w:val="none" w:sz="0" w:space="0" w:color="auto"/>
                  </w:rPr>
                </w:rPrChange>
              </w:rPr>
              <w:pPrChange w:id="531"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c>
          <w:tcPr>
            <w:tcW w:w="1078" w:type="pct"/>
            <w:tcBorders>
              <w:top w:val="single" w:sz="4" w:space="0" w:color="auto"/>
              <w:left w:val="nil"/>
              <w:bottom w:val="single" w:sz="4" w:space="0" w:color="auto"/>
              <w:right w:val="single" w:sz="4" w:space="0" w:color="auto"/>
            </w:tcBorders>
            <w:shd w:val="clear" w:color="auto" w:fill="auto"/>
            <w:noWrap/>
            <w:vAlign w:val="bottom"/>
            <w:tcPrChange w:id="532" w:author="SDS Consulting" w:date="2019-06-24T09:06:00Z">
              <w:tcPr>
                <w:tcW w:w="3115" w:type="dxa"/>
                <w:tcBorders>
                  <w:top w:val="single" w:sz="4" w:space="0" w:color="auto"/>
                  <w:left w:val="nil"/>
                  <w:bottom w:val="single" w:sz="4" w:space="0" w:color="auto"/>
                  <w:right w:val="single" w:sz="4" w:space="0" w:color="auto"/>
                </w:tcBorders>
                <w:shd w:val="clear" w:color="auto" w:fill="auto"/>
                <w:noWrap/>
                <w:vAlign w:val="bottom"/>
              </w:tcPr>
            </w:tcPrChange>
          </w:tcPr>
          <w:p w14:paraId="6AEBDD28"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533" w:author="SDS Consulting" w:date="2019-06-24T09:06:00Z">
                  <w:rPr>
                    <w:rFonts w:ascii="Arial" w:eastAsia="Times New Roman" w:hAnsi="Arial" w:cs="Arial"/>
                    <w:color w:val="000000"/>
                    <w:bdr w:val="none" w:sz="0" w:space="0" w:color="auto"/>
                  </w:rPr>
                </w:rPrChange>
              </w:rPr>
              <w:pPrChange w:id="534"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r>
    </w:tbl>
    <w:p w14:paraId="39DDB753" w14:textId="77777777" w:rsidR="00517C33" w:rsidRDefault="00517C33">
      <w:pPr>
        <w:spacing w:before="240" w:after="240" w:line="320" w:lineRule="exact"/>
        <w:jc w:val="both"/>
        <w:rPr>
          <w:rFonts w:ascii="Gill Sans MT" w:hAnsi="Gill Sans MT"/>
          <w:b/>
          <w:sz w:val="28"/>
          <w:lang w:val="fr-FR"/>
          <w:rPrChange w:id="535" w:author="SDS Consulting" w:date="2019-06-24T09:06:00Z">
            <w:rPr>
              <w:rFonts w:ascii="Arial" w:eastAsiaTheme="majorEastAsia" w:hAnsi="Arial" w:cs="Arial"/>
              <w:b/>
              <w:bCs/>
              <w:color w:val="5B9BD5" w:themeColor="accent1"/>
              <w:lang w:eastAsia="zh-CN"/>
            </w:rPr>
          </w:rPrChange>
        </w:rPr>
        <w:pPrChange w:id="536" w:author="SDS Consulting" w:date="2019-06-24T09:06:00Z">
          <w:pPr/>
        </w:pPrChange>
      </w:pPr>
    </w:p>
    <w:p w14:paraId="09CEC1B3" w14:textId="77777777" w:rsidR="00517C33" w:rsidRDefault="00517C33">
      <w:pPr>
        <w:pBdr>
          <w:bar w:val="none" w:sz="0" w:color="auto"/>
        </w:pBdr>
        <w:spacing w:before="240" w:after="240" w:line="320" w:lineRule="exact"/>
        <w:jc w:val="both"/>
        <w:rPr>
          <w:rFonts w:ascii="Gill Sans MT" w:hAnsi="Gill Sans MT"/>
          <w:b/>
          <w:sz w:val="28"/>
          <w:lang w:val="fr-FR"/>
          <w:rPrChange w:id="537" w:author="SDS Consulting" w:date="2019-06-24T09:06:00Z">
            <w:rPr>
              <w:rFonts w:ascii="Arial" w:eastAsiaTheme="majorEastAsia" w:hAnsi="Arial" w:cs="Arial"/>
              <w:b/>
              <w:bCs/>
              <w:color w:val="1F4E79" w:themeColor="accent1" w:themeShade="80"/>
              <w:lang w:eastAsia="zh-CN"/>
            </w:rPr>
          </w:rPrChange>
        </w:rPr>
        <w:pPrChange w:id="538" w:author="SDS Consulting" w:date="2019-06-24T09:06:00Z">
          <w:pPr/>
        </w:pPrChange>
      </w:pPr>
      <w:r>
        <w:rPr>
          <w:rFonts w:ascii="Gill Sans MT" w:hAnsi="Gill Sans MT"/>
          <w:b/>
          <w:sz w:val="28"/>
          <w:lang w:val="fr-FR"/>
          <w:rPrChange w:id="539" w:author="SDS Consulting" w:date="2019-06-24T09:06:00Z">
            <w:rPr>
              <w:rFonts w:ascii="Arial" w:eastAsiaTheme="majorEastAsia" w:hAnsi="Arial" w:cs="Arial"/>
              <w:b/>
              <w:bCs/>
              <w:color w:val="1F4E79" w:themeColor="accent1" w:themeShade="80"/>
              <w:lang w:eastAsia="zh-CN"/>
            </w:rPr>
          </w:rPrChange>
        </w:rPr>
        <w:br w:type="page"/>
      </w:r>
    </w:p>
    <w:p w14:paraId="2824C9F6" w14:textId="77777777" w:rsidR="00517C33" w:rsidRPr="00E5469C" w:rsidRDefault="00517C33">
      <w:pPr>
        <w:spacing w:before="240" w:after="240" w:line="320" w:lineRule="exact"/>
        <w:jc w:val="both"/>
        <w:rPr>
          <w:rFonts w:ascii="Gill Sans MT" w:hAnsi="Gill Sans MT"/>
          <w:b/>
          <w:sz w:val="28"/>
          <w:lang w:val="fr-FR"/>
          <w:rPrChange w:id="540" w:author="SDS Consulting" w:date="2019-06-24T09:06:00Z">
            <w:rPr>
              <w:rFonts w:ascii="Arial" w:eastAsiaTheme="majorEastAsia" w:hAnsi="Arial" w:cs="Arial"/>
              <w:b/>
              <w:bCs/>
              <w:color w:val="1F4E79" w:themeColor="accent1" w:themeShade="80"/>
              <w:lang w:val="fr-CA" w:eastAsia="zh-CN"/>
            </w:rPr>
          </w:rPrChange>
        </w:rPr>
        <w:pPrChange w:id="541" w:author="SDS Consulting" w:date="2019-06-24T09:06:00Z">
          <w:pPr/>
        </w:pPrChange>
      </w:pPr>
      <w:r w:rsidRPr="00E5469C">
        <w:rPr>
          <w:rFonts w:ascii="Gill Sans MT" w:hAnsi="Gill Sans MT"/>
          <w:b/>
          <w:sz w:val="28"/>
          <w:lang w:val="fr-FR"/>
          <w:rPrChange w:id="542" w:author="SDS Consulting" w:date="2019-06-24T09:06:00Z">
            <w:rPr>
              <w:rFonts w:ascii="Arial" w:eastAsiaTheme="majorEastAsia" w:hAnsi="Arial" w:cs="Arial"/>
              <w:b/>
              <w:bCs/>
              <w:color w:val="1F4E79" w:themeColor="accent1" w:themeShade="80"/>
              <w:lang w:val="fr-CA" w:eastAsia="zh-CN"/>
            </w:rPr>
          </w:rPrChange>
        </w:rPr>
        <w:lastRenderedPageBreak/>
        <w:t>Faire la Demande - Approche</w:t>
      </w:r>
    </w:p>
    <w:p w14:paraId="2664A08F" w14:textId="77777777" w:rsidR="00517C33" w:rsidRPr="00E5469C" w:rsidRDefault="00517C33">
      <w:pPr>
        <w:spacing w:before="240" w:after="240" w:line="320" w:lineRule="exact"/>
        <w:jc w:val="both"/>
        <w:rPr>
          <w:rFonts w:ascii="Gill Sans MT" w:hAnsi="Gill Sans MT"/>
          <w:sz w:val="28"/>
          <w:lang w:val="fr-FR"/>
          <w:rPrChange w:id="543" w:author="SDS Consulting" w:date="2019-06-24T09:06:00Z">
            <w:rPr>
              <w:rFonts w:ascii="Arial" w:eastAsiaTheme="majorEastAsia" w:hAnsi="Arial" w:cs="Arial"/>
              <w:bCs/>
              <w:lang w:val="fr-CA" w:eastAsia="zh-CN"/>
            </w:rPr>
          </w:rPrChange>
        </w:rPr>
        <w:pPrChange w:id="544" w:author="SDS Consulting" w:date="2019-06-24T09:06:00Z">
          <w:pPr/>
        </w:pPrChange>
      </w:pPr>
      <w:r w:rsidRPr="00E5469C">
        <w:rPr>
          <w:rFonts w:ascii="Gill Sans MT" w:hAnsi="Gill Sans MT"/>
          <w:sz w:val="28"/>
          <w:lang w:val="fr-FR"/>
          <w:rPrChange w:id="545" w:author="SDS Consulting" w:date="2019-06-24T09:06:00Z">
            <w:rPr>
              <w:rFonts w:ascii="Arial" w:eastAsiaTheme="majorEastAsia" w:hAnsi="Arial" w:cs="Arial"/>
              <w:bCs/>
              <w:lang w:val="fr-CA" w:eastAsia="zh-CN"/>
            </w:rPr>
          </w:rPrChange>
        </w:rPr>
        <w:t>Considérez les questions ci-dessous une fois que vous avez identifié qui facilitera la demande initiale.</w:t>
      </w:r>
    </w:p>
    <w:p w14:paraId="7D705EA5" w14:textId="77777777" w:rsidR="00517C33" w:rsidRPr="000B1DED" w:rsidRDefault="00517C33" w:rsidP="00517C33">
      <w:pPr>
        <w:rPr>
          <w:del w:id="546" w:author="SDS Consulting" w:date="2019-06-24T09:06:00Z"/>
          <w:rFonts w:ascii="Arial" w:eastAsiaTheme="majorEastAsia" w:hAnsi="Arial" w:cs="Arial"/>
          <w:b/>
          <w:bCs/>
          <w:color w:val="1F4E79" w:themeColor="accent1" w:themeShade="80"/>
          <w:lang w:val="fr-CA" w:eastAsia="zh-CN"/>
        </w:rPr>
      </w:pPr>
    </w:p>
    <w:tbl>
      <w:tblPr>
        <w:tblW w:w="0" w:type="auto"/>
        <w:tblLayout w:type="fixed"/>
        <w:tblLook w:val="04A0" w:firstRow="1" w:lastRow="0" w:firstColumn="1" w:lastColumn="0" w:noHBand="0" w:noVBand="1"/>
        <w:tblPrChange w:id="547" w:author="SDS Consulting" w:date="2019-06-24T09:06:00Z">
          <w:tblPr>
            <w:tblW w:w="9915" w:type="dxa"/>
            <w:tblInd w:w="93" w:type="dxa"/>
            <w:tblLook w:val="04A0" w:firstRow="1" w:lastRow="0" w:firstColumn="1" w:lastColumn="0" w:noHBand="0" w:noVBand="1"/>
          </w:tblPr>
        </w:tblPrChange>
      </w:tblPr>
      <w:tblGrid>
        <w:gridCol w:w="5665"/>
        <w:gridCol w:w="709"/>
        <w:gridCol w:w="851"/>
        <w:gridCol w:w="1837"/>
        <w:tblGridChange w:id="548">
          <w:tblGrid>
            <w:gridCol w:w="4880"/>
            <w:gridCol w:w="960"/>
            <w:gridCol w:w="960"/>
            <w:gridCol w:w="3115"/>
          </w:tblGrid>
        </w:tblGridChange>
      </w:tblGrid>
      <w:tr w:rsidR="00517C33" w:rsidRPr="008119FC" w14:paraId="5F34806D" w14:textId="77777777" w:rsidTr="00635C37">
        <w:trPr>
          <w:trHeight w:val="300"/>
          <w:trPrChange w:id="549" w:author="SDS Consulting" w:date="2019-06-24T09:06:00Z">
            <w:trPr>
              <w:trHeight w:val="300"/>
            </w:trPr>
          </w:trPrChange>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Change w:id="550" w:author="SDS Consulting" w:date="2019-06-24T09:06:00Z">
              <w:tcPr>
                <w:tcW w:w="4880" w:type="dxa"/>
                <w:tcBorders>
                  <w:top w:val="single" w:sz="4" w:space="0" w:color="auto"/>
                  <w:left w:val="single" w:sz="4" w:space="0" w:color="auto"/>
                  <w:bottom w:val="single" w:sz="4" w:space="0" w:color="auto"/>
                  <w:right w:val="single" w:sz="4" w:space="0" w:color="auto"/>
                </w:tcBorders>
                <w:shd w:val="clear" w:color="000000" w:fill="31869B"/>
                <w:noWrap/>
                <w:vAlign w:val="bottom"/>
                <w:hideMark/>
              </w:tcPr>
            </w:tcPrChange>
          </w:tcPr>
          <w:p w14:paraId="5AEBD1D5" w14:textId="77777777" w:rsidR="00517C33" w:rsidRPr="00635C37"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b/>
                <w:sz w:val="28"/>
                <w:bdr w:val="none" w:sz="0" w:space="0" w:color="auto"/>
                <w:lang w:val="fr-FR"/>
                <w:rPrChange w:id="551" w:author="SDS Consulting" w:date="2019-06-24T09:06:00Z">
                  <w:rPr>
                    <w:rFonts w:ascii="Arial" w:eastAsia="Times New Roman" w:hAnsi="Arial" w:cs="Arial"/>
                    <w:b/>
                    <w:bCs/>
                    <w:color w:val="FFFFFF"/>
                    <w:bdr w:val="none" w:sz="0" w:space="0" w:color="auto"/>
                  </w:rPr>
                </w:rPrChange>
              </w:rPr>
              <w:pPrChange w:id="552"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635C37">
              <w:rPr>
                <w:rFonts w:ascii="Gill Sans MT" w:hAnsi="Gill Sans MT"/>
                <w:b/>
                <w:sz w:val="28"/>
                <w:bdr w:val="none" w:sz="0" w:space="0" w:color="auto"/>
                <w:lang w:val="fr-FR"/>
                <w:rPrChange w:id="553" w:author="SDS Consulting" w:date="2019-06-24T09:06:00Z">
                  <w:rPr>
                    <w:rFonts w:ascii="Arial" w:eastAsia="Times New Roman" w:hAnsi="Arial" w:cs="Arial"/>
                    <w:b/>
                    <w:bCs/>
                    <w:color w:val="FFFFFF"/>
                    <w:bdr w:val="none" w:sz="0" w:space="0" w:color="auto"/>
                  </w:rPr>
                </w:rPrChange>
              </w:rPr>
              <w:t>Faire la Demande - Approche</w:t>
            </w:r>
          </w:p>
        </w:tc>
        <w:tc>
          <w:tcPr>
            <w:tcW w:w="709"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Change w:id="554" w:author="SDS Consulting" w:date="2019-06-24T09:06:00Z">
              <w:tcPr>
                <w:tcW w:w="960" w:type="dxa"/>
                <w:tcBorders>
                  <w:top w:val="single" w:sz="4" w:space="0" w:color="auto"/>
                  <w:left w:val="nil"/>
                  <w:bottom w:val="single" w:sz="4" w:space="0" w:color="auto"/>
                  <w:right w:val="single" w:sz="4" w:space="0" w:color="auto"/>
                </w:tcBorders>
                <w:shd w:val="clear" w:color="000000" w:fill="31869B"/>
                <w:noWrap/>
                <w:vAlign w:val="bottom"/>
                <w:hideMark/>
              </w:tcPr>
            </w:tcPrChange>
          </w:tcPr>
          <w:p w14:paraId="23DDB5D1" w14:textId="77777777" w:rsidR="00517C33" w:rsidRPr="00635C37"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b/>
                <w:sz w:val="28"/>
                <w:bdr w:val="none" w:sz="0" w:space="0" w:color="auto"/>
                <w:lang w:val="fr-FR"/>
                <w:rPrChange w:id="555" w:author="SDS Consulting" w:date="2019-06-24T09:06:00Z">
                  <w:rPr>
                    <w:rFonts w:ascii="Arial" w:eastAsia="Times New Roman" w:hAnsi="Arial" w:cs="Arial"/>
                    <w:b/>
                    <w:bCs/>
                    <w:color w:val="FFFFFF"/>
                    <w:bdr w:val="none" w:sz="0" w:space="0" w:color="auto"/>
                  </w:rPr>
                </w:rPrChange>
              </w:rPr>
              <w:pPrChange w:id="556"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635C37">
              <w:rPr>
                <w:rFonts w:ascii="Gill Sans MT" w:hAnsi="Gill Sans MT"/>
                <w:b/>
                <w:sz w:val="28"/>
                <w:bdr w:val="none" w:sz="0" w:space="0" w:color="auto"/>
                <w:lang w:val="fr-FR"/>
                <w:rPrChange w:id="557" w:author="SDS Consulting" w:date="2019-06-24T09:06:00Z">
                  <w:rPr>
                    <w:rFonts w:ascii="Arial" w:eastAsia="Times New Roman" w:hAnsi="Arial" w:cs="Arial"/>
                    <w:b/>
                    <w:bCs/>
                    <w:color w:val="FFFFFF"/>
                    <w:bdr w:val="none" w:sz="0" w:space="0" w:color="auto"/>
                  </w:rPr>
                </w:rPrChange>
              </w:rPr>
              <w:t>Oui</w:t>
            </w:r>
          </w:p>
        </w:tc>
        <w:tc>
          <w:tcPr>
            <w:tcW w:w="85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Change w:id="558" w:author="SDS Consulting" w:date="2019-06-24T09:06:00Z">
              <w:tcPr>
                <w:tcW w:w="960" w:type="dxa"/>
                <w:tcBorders>
                  <w:top w:val="single" w:sz="4" w:space="0" w:color="auto"/>
                  <w:left w:val="nil"/>
                  <w:bottom w:val="single" w:sz="4" w:space="0" w:color="auto"/>
                  <w:right w:val="single" w:sz="4" w:space="0" w:color="auto"/>
                </w:tcBorders>
                <w:shd w:val="clear" w:color="000000" w:fill="31869B"/>
                <w:noWrap/>
                <w:vAlign w:val="bottom"/>
                <w:hideMark/>
              </w:tcPr>
            </w:tcPrChange>
          </w:tcPr>
          <w:p w14:paraId="0B94D9D0" w14:textId="77777777" w:rsidR="00517C33" w:rsidRPr="00635C37"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b/>
                <w:sz w:val="28"/>
                <w:bdr w:val="none" w:sz="0" w:space="0" w:color="auto"/>
                <w:lang w:val="fr-FR"/>
                <w:rPrChange w:id="559" w:author="SDS Consulting" w:date="2019-06-24T09:06:00Z">
                  <w:rPr>
                    <w:rFonts w:ascii="Arial" w:eastAsia="Times New Roman" w:hAnsi="Arial" w:cs="Arial"/>
                    <w:b/>
                    <w:bCs/>
                    <w:color w:val="FFFFFF"/>
                    <w:bdr w:val="none" w:sz="0" w:space="0" w:color="auto"/>
                  </w:rPr>
                </w:rPrChange>
              </w:rPr>
              <w:pPrChange w:id="560"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635C37">
              <w:rPr>
                <w:rFonts w:ascii="Gill Sans MT" w:hAnsi="Gill Sans MT"/>
                <w:b/>
                <w:sz w:val="28"/>
                <w:bdr w:val="none" w:sz="0" w:space="0" w:color="auto"/>
                <w:lang w:val="fr-FR"/>
                <w:rPrChange w:id="561" w:author="SDS Consulting" w:date="2019-06-24T09:06:00Z">
                  <w:rPr>
                    <w:rFonts w:ascii="Arial" w:eastAsia="Times New Roman" w:hAnsi="Arial" w:cs="Arial"/>
                    <w:b/>
                    <w:bCs/>
                    <w:color w:val="FFFFFF"/>
                    <w:bdr w:val="none" w:sz="0" w:space="0" w:color="auto"/>
                  </w:rPr>
                </w:rPrChange>
              </w:rPr>
              <w:t>Non</w:t>
            </w:r>
          </w:p>
        </w:tc>
        <w:tc>
          <w:tcPr>
            <w:tcW w:w="1837"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Change w:id="562" w:author="SDS Consulting" w:date="2019-06-24T09:06:00Z">
              <w:tcPr>
                <w:tcW w:w="3115" w:type="dxa"/>
                <w:tcBorders>
                  <w:top w:val="single" w:sz="4" w:space="0" w:color="auto"/>
                  <w:left w:val="nil"/>
                  <w:bottom w:val="single" w:sz="4" w:space="0" w:color="auto"/>
                  <w:right w:val="single" w:sz="4" w:space="0" w:color="auto"/>
                </w:tcBorders>
                <w:shd w:val="clear" w:color="000000" w:fill="31869B"/>
                <w:noWrap/>
                <w:vAlign w:val="bottom"/>
                <w:hideMark/>
              </w:tcPr>
            </w:tcPrChange>
          </w:tcPr>
          <w:p w14:paraId="6874AD98" w14:textId="77777777" w:rsidR="00517C33" w:rsidRPr="00635C37"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b/>
                <w:sz w:val="28"/>
                <w:bdr w:val="none" w:sz="0" w:space="0" w:color="auto"/>
                <w:lang w:val="fr-FR"/>
                <w:rPrChange w:id="563" w:author="SDS Consulting" w:date="2019-06-24T09:06:00Z">
                  <w:rPr>
                    <w:rFonts w:ascii="Arial" w:eastAsia="Times New Roman" w:hAnsi="Arial" w:cs="Arial"/>
                    <w:b/>
                    <w:bCs/>
                    <w:color w:val="FFFFFF"/>
                    <w:bdr w:val="none" w:sz="0" w:space="0" w:color="auto"/>
                  </w:rPr>
                </w:rPrChange>
              </w:rPr>
              <w:pPrChange w:id="564"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635C37">
              <w:rPr>
                <w:rFonts w:ascii="Gill Sans MT" w:hAnsi="Gill Sans MT"/>
                <w:b/>
                <w:sz w:val="28"/>
                <w:bdr w:val="none" w:sz="0" w:space="0" w:color="auto"/>
                <w:lang w:val="fr-FR"/>
                <w:rPrChange w:id="565" w:author="SDS Consulting" w:date="2019-06-24T09:06:00Z">
                  <w:rPr>
                    <w:rFonts w:ascii="Arial" w:eastAsia="Times New Roman" w:hAnsi="Arial" w:cs="Arial"/>
                    <w:b/>
                    <w:bCs/>
                    <w:color w:val="FFFFFF"/>
                    <w:bdr w:val="none" w:sz="0" w:space="0" w:color="auto"/>
                  </w:rPr>
                </w:rPrChange>
              </w:rPr>
              <w:t>Notes</w:t>
            </w:r>
          </w:p>
        </w:tc>
      </w:tr>
      <w:tr w:rsidR="00517C33" w:rsidRPr="00671440" w14:paraId="364703B9" w14:textId="77777777" w:rsidTr="00635C37">
        <w:trPr>
          <w:trHeight w:val="300"/>
          <w:trPrChange w:id="566" w:author="SDS Consulting" w:date="2019-06-24T09:06:00Z">
            <w:trPr>
              <w:trHeight w:val="300"/>
            </w:trPr>
          </w:trPrChange>
        </w:trPr>
        <w:tc>
          <w:tcPr>
            <w:tcW w:w="5665" w:type="dxa"/>
            <w:tcBorders>
              <w:top w:val="nil"/>
              <w:left w:val="single" w:sz="4" w:space="0" w:color="auto"/>
              <w:bottom w:val="single" w:sz="4" w:space="0" w:color="auto"/>
              <w:right w:val="single" w:sz="4" w:space="0" w:color="auto"/>
            </w:tcBorders>
            <w:shd w:val="clear" w:color="auto" w:fill="auto"/>
            <w:noWrap/>
            <w:vAlign w:val="bottom"/>
            <w:hideMark/>
            <w:tcPrChange w:id="567" w:author="SDS Consulting" w:date="2019-06-24T09:06:00Z">
              <w:tcPr>
                <w:tcW w:w="4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C2FB820" w14:textId="6AFD3D0C"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568" w:author="SDS Consulting" w:date="2019-06-24T09:06:00Z">
                  <w:rPr>
                    <w:rFonts w:ascii="Arial" w:eastAsia="Times New Roman" w:hAnsi="Arial" w:cs="Arial"/>
                    <w:color w:val="000000"/>
                    <w:bdr w:val="none" w:sz="0" w:space="0" w:color="auto"/>
                    <w:lang w:val="fr-CA"/>
                  </w:rPr>
                </w:rPrChange>
              </w:rPr>
              <w:pPrChange w:id="569"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570" w:author="SDS Consulting" w:date="2019-06-24T09:06:00Z">
                  <w:rPr>
                    <w:rFonts w:ascii="Arial" w:eastAsia="Times New Roman" w:hAnsi="Arial" w:cs="Arial"/>
                    <w:color w:val="000000"/>
                    <w:bdr w:val="none" w:sz="0" w:space="0" w:color="auto"/>
                    <w:lang w:val="fr-CA"/>
                  </w:rPr>
                </w:rPrChange>
              </w:rPr>
              <w:t>1. Ai-je décidé qui facilitera la demande initiale</w:t>
            </w:r>
            <w:r w:rsidR="00F35AD2" w:rsidRPr="00E5469C">
              <w:rPr>
                <w:rFonts w:ascii="Gill Sans MT" w:hAnsi="Gill Sans MT"/>
                <w:color w:val="000000"/>
                <w:sz w:val="28"/>
                <w:bdr w:val="none" w:sz="0" w:space="0" w:color="auto"/>
                <w:lang w:val="fr-FR"/>
                <w:rPrChange w:id="571" w:author="SDS Consulting" w:date="2019-06-24T09:06:00Z">
                  <w:rPr>
                    <w:rFonts w:ascii="Arial" w:eastAsia="Times New Roman" w:hAnsi="Arial" w:cs="Arial"/>
                    <w:color w:val="000000"/>
                    <w:bdr w:val="none" w:sz="0" w:space="0" w:color="auto"/>
                    <w:lang w:val="fr-CA"/>
                  </w:rPr>
                </w:rPrChange>
              </w:rPr>
              <w:t xml:space="preserve"> </w:t>
            </w:r>
            <w:r w:rsidRPr="00E5469C">
              <w:rPr>
                <w:rFonts w:ascii="Gill Sans MT" w:hAnsi="Gill Sans MT"/>
                <w:color w:val="000000"/>
                <w:sz w:val="28"/>
                <w:bdr w:val="none" w:sz="0" w:space="0" w:color="auto"/>
                <w:lang w:val="fr-FR"/>
                <w:rPrChange w:id="572" w:author="SDS Consulting" w:date="2019-06-24T09:06:00Z">
                  <w:rPr>
                    <w:rFonts w:ascii="Arial" w:eastAsia="Times New Roman" w:hAnsi="Arial" w:cs="Arial"/>
                    <w:color w:val="000000"/>
                    <w:bdr w:val="none" w:sz="0" w:space="0" w:color="auto"/>
                    <w:lang w:val="fr-CA"/>
                  </w:rPr>
                </w:rPrChange>
              </w:rPr>
              <w:t>?</w:t>
            </w:r>
          </w:p>
        </w:tc>
        <w:tc>
          <w:tcPr>
            <w:tcW w:w="709" w:type="dxa"/>
            <w:tcBorders>
              <w:top w:val="nil"/>
              <w:left w:val="nil"/>
              <w:bottom w:val="single" w:sz="4" w:space="0" w:color="auto"/>
              <w:right w:val="single" w:sz="4" w:space="0" w:color="auto"/>
            </w:tcBorders>
            <w:shd w:val="clear" w:color="auto" w:fill="auto"/>
            <w:noWrap/>
            <w:vAlign w:val="bottom"/>
            <w:hideMark/>
            <w:tcPrChange w:id="573" w:author="SDS Consulting" w:date="2019-06-24T09:06:00Z">
              <w:tcPr>
                <w:tcW w:w="960" w:type="dxa"/>
                <w:tcBorders>
                  <w:top w:val="nil"/>
                  <w:left w:val="nil"/>
                  <w:bottom w:val="single" w:sz="4" w:space="0" w:color="auto"/>
                  <w:right w:val="single" w:sz="4" w:space="0" w:color="auto"/>
                </w:tcBorders>
                <w:shd w:val="clear" w:color="auto" w:fill="auto"/>
                <w:noWrap/>
                <w:vAlign w:val="bottom"/>
                <w:hideMark/>
              </w:tcPr>
            </w:tcPrChange>
          </w:tcPr>
          <w:p w14:paraId="4DB79E5B"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574" w:author="SDS Consulting" w:date="2019-06-24T09:06:00Z">
                  <w:rPr>
                    <w:rFonts w:ascii="Arial" w:eastAsia="Times New Roman" w:hAnsi="Arial" w:cs="Arial"/>
                    <w:color w:val="000000"/>
                    <w:bdr w:val="none" w:sz="0" w:space="0" w:color="auto"/>
                    <w:lang w:val="fr-CA"/>
                  </w:rPr>
                </w:rPrChange>
              </w:rPr>
              <w:pPrChange w:id="575"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576" w:author="SDS Consulting" w:date="2019-06-24T09:06:00Z">
                  <w:rPr>
                    <w:rFonts w:ascii="Arial" w:eastAsia="Times New Roman" w:hAnsi="Arial" w:cs="Arial"/>
                    <w:color w:val="000000"/>
                    <w:bdr w:val="none" w:sz="0" w:space="0" w:color="auto"/>
                    <w:lang w:val="fr-CA"/>
                  </w:rPr>
                </w:rPrChange>
              </w:rPr>
              <w:t> </w:t>
            </w:r>
          </w:p>
        </w:tc>
        <w:tc>
          <w:tcPr>
            <w:tcW w:w="851" w:type="dxa"/>
            <w:tcBorders>
              <w:top w:val="nil"/>
              <w:left w:val="nil"/>
              <w:bottom w:val="single" w:sz="4" w:space="0" w:color="auto"/>
              <w:right w:val="single" w:sz="4" w:space="0" w:color="auto"/>
            </w:tcBorders>
            <w:shd w:val="clear" w:color="auto" w:fill="auto"/>
            <w:noWrap/>
            <w:vAlign w:val="bottom"/>
            <w:hideMark/>
            <w:tcPrChange w:id="577" w:author="SDS Consulting" w:date="2019-06-24T09:06:00Z">
              <w:tcPr>
                <w:tcW w:w="960" w:type="dxa"/>
                <w:tcBorders>
                  <w:top w:val="nil"/>
                  <w:left w:val="nil"/>
                  <w:bottom w:val="single" w:sz="4" w:space="0" w:color="auto"/>
                  <w:right w:val="single" w:sz="4" w:space="0" w:color="auto"/>
                </w:tcBorders>
                <w:shd w:val="clear" w:color="auto" w:fill="auto"/>
                <w:noWrap/>
                <w:vAlign w:val="bottom"/>
                <w:hideMark/>
              </w:tcPr>
            </w:tcPrChange>
          </w:tcPr>
          <w:p w14:paraId="1842F748"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578" w:author="SDS Consulting" w:date="2019-06-24T09:06:00Z">
                  <w:rPr>
                    <w:rFonts w:ascii="Arial" w:eastAsia="Times New Roman" w:hAnsi="Arial" w:cs="Arial"/>
                    <w:color w:val="000000"/>
                    <w:bdr w:val="none" w:sz="0" w:space="0" w:color="auto"/>
                    <w:lang w:val="fr-CA"/>
                  </w:rPr>
                </w:rPrChange>
              </w:rPr>
              <w:pPrChange w:id="579"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580" w:author="SDS Consulting" w:date="2019-06-24T09:06:00Z">
                  <w:rPr>
                    <w:rFonts w:ascii="Arial" w:eastAsia="Times New Roman" w:hAnsi="Arial" w:cs="Arial"/>
                    <w:color w:val="000000"/>
                    <w:bdr w:val="none" w:sz="0" w:space="0" w:color="auto"/>
                    <w:lang w:val="fr-CA"/>
                  </w:rPr>
                </w:rPrChange>
              </w:rPr>
              <w:t> </w:t>
            </w:r>
          </w:p>
        </w:tc>
        <w:tc>
          <w:tcPr>
            <w:tcW w:w="1837" w:type="dxa"/>
            <w:tcBorders>
              <w:top w:val="nil"/>
              <w:left w:val="nil"/>
              <w:bottom w:val="single" w:sz="4" w:space="0" w:color="auto"/>
              <w:right w:val="single" w:sz="4" w:space="0" w:color="auto"/>
            </w:tcBorders>
            <w:shd w:val="clear" w:color="auto" w:fill="auto"/>
            <w:noWrap/>
            <w:vAlign w:val="bottom"/>
            <w:hideMark/>
            <w:tcPrChange w:id="581" w:author="SDS Consulting" w:date="2019-06-24T09:06:00Z">
              <w:tcPr>
                <w:tcW w:w="3115" w:type="dxa"/>
                <w:tcBorders>
                  <w:top w:val="nil"/>
                  <w:left w:val="nil"/>
                  <w:bottom w:val="single" w:sz="4" w:space="0" w:color="auto"/>
                  <w:right w:val="single" w:sz="4" w:space="0" w:color="auto"/>
                </w:tcBorders>
                <w:shd w:val="clear" w:color="auto" w:fill="auto"/>
                <w:noWrap/>
                <w:vAlign w:val="bottom"/>
                <w:hideMark/>
              </w:tcPr>
            </w:tcPrChange>
          </w:tcPr>
          <w:p w14:paraId="5C15400C"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582" w:author="SDS Consulting" w:date="2019-06-24T09:06:00Z">
                  <w:rPr>
                    <w:rFonts w:ascii="Arial" w:eastAsia="Times New Roman" w:hAnsi="Arial" w:cs="Arial"/>
                    <w:color w:val="000000"/>
                    <w:bdr w:val="none" w:sz="0" w:space="0" w:color="auto"/>
                    <w:lang w:val="fr-CA"/>
                  </w:rPr>
                </w:rPrChange>
              </w:rPr>
              <w:pPrChange w:id="583"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584" w:author="SDS Consulting" w:date="2019-06-24T09:06:00Z">
                  <w:rPr>
                    <w:rFonts w:ascii="Arial" w:eastAsia="Times New Roman" w:hAnsi="Arial" w:cs="Arial"/>
                    <w:color w:val="000000"/>
                    <w:bdr w:val="none" w:sz="0" w:space="0" w:color="auto"/>
                    <w:lang w:val="fr-CA"/>
                  </w:rPr>
                </w:rPrChange>
              </w:rPr>
              <w:t> </w:t>
            </w:r>
          </w:p>
        </w:tc>
      </w:tr>
      <w:tr w:rsidR="00517C33" w:rsidRPr="00671440" w14:paraId="05197F70" w14:textId="77777777" w:rsidTr="00635C37">
        <w:trPr>
          <w:trHeight w:val="300"/>
          <w:trPrChange w:id="585" w:author="SDS Consulting" w:date="2019-06-24T09:06:00Z">
            <w:trPr>
              <w:trHeight w:val="300"/>
            </w:trPr>
          </w:trPrChange>
        </w:trPr>
        <w:tc>
          <w:tcPr>
            <w:tcW w:w="5665" w:type="dxa"/>
            <w:tcBorders>
              <w:top w:val="nil"/>
              <w:left w:val="single" w:sz="4" w:space="0" w:color="auto"/>
              <w:bottom w:val="single" w:sz="4" w:space="0" w:color="auto"/>
              <w:right w:val="single" w:sz="4" w:space="0" w:color="auto"/>
            </w:tcBorders>
            <w:shd w:val="clear" w:color="auto" w:fill="auto"/>
            <w:noWrap/>
            <w:vAlign w:val="bottom"/>
            <w:hideMark/>
            <w:tcPrChange w:id="586" w:author="SDS Consulting" w:date="2019-06-24T09:06:00Z">
              <w:tcPr>
                <w:tcW w:w="4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D66913E" w14:textId="101BDDBD"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587" w:author="SDS Consulting" w:date="2019-06-24T09:06:00Z">
                  <w:rPr>
                    <w:rFonts w:ascii="Arial" w:eastAsia="Times New Roman" w:hAnsi="Arial" w:cs="Arial"/>
                    <w:color w:val="000000"/>
                    <w:bdr w:val="none" w:sz="0" w:space="0" w:color="auto"/>
                    <w:lang w:val="fr-CA"/>
                  </w:rPr>
                </w:rPrChange>
              </w:rPr>
              <w:pPrChange w:id="588"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589" w:author="SDS Consulting" w:date="2019-06-24T09:06:00Z">
                  <w:rPr>
                    <w:rFonts w:ascii="Arial" w:eastAsia="Times New Roman" w:hAnsi="Arial" w:cs="Arial"/>
                    <w:color w:val="000000"/>
                    <w:bdr w:val="none" w:sz="0" w:space="0" w:color="auto"/>
                    <w:lang w:val="fr-CA"/>
                  </w:rPr>
                </w:rPrChange>
              </w:rPr>
              <w:t>2. Ai-je identifié quelqu'un à l'université qui pourrait être en mesure de prendre contact verbalement avant que l'université envoie un email ou une lettre</w:t>
            </w:r>
            <w:r w:rsidR="00F35AD2" w:rsidRPr="00E5469C">
              <w:rPr>
                <w:rFonts w:ascii="Gill Sans MT" w:hAnsi="Gill Sans MT"/>
                <w:color w:val="000000"/>
                <w:sz w:val="28"/>
                <w:bdr w:val="none" w:sz="0" w:space="0" w:color="auto"/>
                <w:lang w:val="fr-FR"/>
                <w:rPrChange w:id="590" w:author="SDS Consulting" w:date="2019-06-24T09:06:00Z">
                  <w:rPr>
                    <w:rFonts w:ascii="Arial" w:eastAsia="Times New Roman" w:hAnsi="Arial" w:cs="Arial"/>
                    <w:color w:val="000000"/>
                    <w:bdr w:val="none" w:sz="0" w:space="0" w:color="auto"/>
                    <w:lang w:val="fr-CA"/>
                  </w:rPr>
                </w:rPrChange>
              </w:rPr>
              <w:t xml:space="preserve"> </w:t>
            </w:r>
            <w:r w:rsidRPr="00E5469C">
              <w:rPr>
                <w:rFonts w:ascii="Gill Sans MT" w:hAnsi="Gill Sans MT"/>
                <w:color w:val="000000"/>
                <w:sz w:val="28"/>
                <w:bdr w:val="none" w:sz="0" w:space="0" w:color="auto"/>
                <w:lang w:val="fr-FR"/>
                <w:rPrChange w:id="591" w:author="SDS Consulting" w:date="2019-06-24T09:06:00Z">
                  <w:rPr>
                    <w:rFonts w:ascii="Arial" w:eastAsia="Times New Roman" w:hAnsi="Arial" w:cs="Arial"/>
                    <w:color w:val="000000"/>
                    <w:bdr w:val="none" w:sz="0" w:space="0" w:color="auto"/>
                    <w:lang w:val="fr-CA"/>
                  </w:rPr>
                </w:rPrChange>
              </w:rPr>
              <w:t>?</w:t>
            </w:r>
          </w:p>
        </w:tc>
        <w:tc>
          <w:tcPr>
            <w:tcW w:w="709" w:type="dxa"/>
            <w:tcBorders>
              <w:top w:val="nil"/>
              <w:left w:val="nil"/>
              <w:bottom w:val="single" w:sz="4" w:space="0" w:color="auto"/>
              <w:right w:val="single" w:sz="4" w:space="0" w:color="auto"/>
            </w:tcBorders>
            <w:shd w:val="clear" w:color="auto" w:fill="auto"/>
            <w:noWrap/>
            <w:vAlign w:val="bottom"/>
            <w:hideMark/>
            <w:tcPrChange w:id="592" w:author="SDS Consulting" w:date="2019-06-24T09:06:00Z">
              <w:tcPr>
                <w:tcW w:w="960" w:type="dxa"/>
                <w:tcBorders>
                  <w:top w:val="nil"/>
                  <w:left w:val="nil"/>
                  <w:bottom w:val="single" w:sz="4" w:space="0" w:color="auto"/>
                  <w:right w:val="single" w:sz="4" w:space="0" w:color="auto"/>
                </w:tcBorders>
                <w:shd w:val="clear" w:color="auto" w:fill="auto"/>
                <w:noWrap/>
                <w:vAlign w:val="bottom"/>
                <w:hideMark/>
              </w:tcPr>
            </w:tcPrChange>
          </w:tcPr>
          <w:p w14:paraId="42DEEAD7"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593" w:author="SDS Consulting" w:date="2019-06-24T09:06:00Z">
                  <w:rPr>
                    <w:rFonts w:ascii="Arial" w:eastAsia="Times New Roman" w:hAnsi="Arial" w:cs="Arial"/>
                    <w:color w:val="000000"/>
                    <w:bdr w:val="none" w:sz="0" w:space="0" w:color="auto"/>
                    <w:lang w:val="fr-CA"/>
                  </w:rPr>
                </w:rPrChange>
              </w:rPr>
              <w:pPrChange w:id="594"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595" w:author="SDS Consulting" w:date="2019-06-24T09:06:00Z">
                  <w:rPr>
                    <w:rFonts w:ascii="Arial" w:eastAsia="Times New Roman" w:hAnsi="Arial" w:cs="Arial"/>
                    <w:color w:val="000000"/>
                    <w:bdr w:val="none" w:sz="0" w:space="0" w:color="auto"/>
                    <w:lang w:val="fr-CA"/>
                  </w:rPr>
                </w:rPrChange>
              </w:rPr>
              <w:t> </w:t>
            </w:r>
          </w:p>
        </w:tc>
        <w:tc>
          <w:tcPr>
            <w:tcW w:w="851" w:type="dxa"/>
            <w:tcBorders>
              <w:top w:val="nil"/>
              <w:left w:val="nil"/>
              <w:bottom w:val="single" w:sz="4" w:space="0" w:color="auto"/>
              <w:right w:val="single" w:sz="4" w:space="0" w:color="auto"/>
            </w:tcBorders>
            <w:shd w:val="clear" w:color="auto" w:fill="auto"/>
            <w:noWrap/>
            <w:vAlign w:val="bottom"/>
            <w:hideMark/>
            <w:tcPrChange w:id="596" w:author="SDS Consulting" w:date="2019-06-24T09:06:00Z">
              <w:tcPr>
                <w:tcW w:w="960" w:type="dxa"/>
                <w:tcBorders>
                  <w:top w:val="nil"/>
                  <w:left w:val="nil"/>
                  <w:bottom w:val="single" w:sz="4" w:space="0" w:color="auto"/>
                  <w:right w:val="single" w:sz="4" w:space="0" w:color="auto"/>
                </w:tcBorders>
                <w:shd w:val="clear" w:color="auto" w:fill="auto"/>
                <w:noWrap/>
                <w:vAlign w:val="bottom"/>
                <w:hideMark/>
              </w:tcPr>
            </w:tcPrChange>
          </w:tcPr>
          <w:p w14:paraId="7CE4027C"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597" w:author="SDS Consulting" w:date="2019-06-24T09:06:00Z">
                  <w:rPr>
                    <w:rFonts w:ascii="Arial" w:eastAsia="Times New Roman" w:hAnsi="Arial" w:cs="Arial"/>
                    <w:color w:val="000000"/>
                    <w:bdr w:val="none" w:sz="0" w:space="0" w:color="auto"/>
                    <w:lang w:val="fr-CA"/>
                  </w:rPr>
                </w:rPrChange>
              </w:rPr>
              <w:pPrChange w:id="598"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599" w:author="SDS Consulting" w:date="2019-06-24T09:06:00Z">
                  <w:rPr>
                    <w:rFonts w:ascii="Arial" w:eastAsia="Times New Roman" w:hAnsi="Arial" w:cs="Arial"/>
                    <w:color w:val="000000"/>
                    <w:bdr w:val="none" w:sz="0" w:space="0" w:color="auto"/>
                    <w:lang w:val="fr-CA"/>
                  </w:rPr>
                </w:rPrChange>
              </w:rPr>
              <w:t> </w:t>
            </w:r>
          </w:p>
        </w:tc>
        <w:tc>
          <w:tcPr>
            <w:tcW w:w="1837" w:type="dxa"/>
            <w:tcBorders>
              <w:top w:val="nil"/>
              <w:left w:val="nil"/>
              <w:bottom w:val="single" w:sz="4" w:space="0" w:color="auto"/>
              <w:right w:val="single" w:sz="4" w:space="0" w:color="auto"/>
            </w:tcBorders>
            <w:shd w:val="clear" w:color="auto" w:fill="auto"/>
            <w:noWrap/>
            <w:vAlign w:val="bottom"/>
            <w:hideMark/>
            <w:tcPrChange w:id="600" w:author="SDS Consulting" w:date="2019-06-24T09:06:00Z">
              <w:tcPr>
                <w:tcW w:w="3115" w:type="dxa"/>
                <w:tcBorders>
                  <w:top w:val="nil"/>
                  <w:left w:val="nil"/>
                  <w:bottom w:val="single" w:sz="4" w:space="0" w:color="auto"/>
                  <w:right w:val="single" w:sz="4" w:space="0" w:color="auto"/>
                </w:tcBorders>
                <w:shd w:val="clear" w:color="auto" w:fill="auto"/>
                <w:noWrap/>
                <w:vAlign w:val="bottom"/>
                <w:hideMark/>
              </w:tcPr>
            </w:tcPrChange>
          </w:tcPr>
          <w:p w14:paraId="52403AB8"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601" w:author="SDS Consulting" w:date="2019-06-24T09:06:00Z">
                  <w:rPr>
                    <w:rFonts w:ascii="Arial" w:eastAsia="Times New Roman" w:hAnsi="Arial" w:cs="Arial"/>
                    <w:color w:val="000000"/>
                    <w:bdr w:val="none" w:sz="0" w:space="0" w:color="auto"/>
                    <w:lang w:val="fr-CA"/>
                  </w:rPr>
                </w:rPrChange>
              </w:rPr>
              <w:pPrChange w:id="602"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603" w:author="SDS Consulting" w:date="2019-06-24T09:06:00Z">
                  <w:rPr>
                    <w:rFonts w:ascii="Arial" w:eastAsia="Times New Roman" w:hAnsi="Arial" w:cs="Arial"/>
                    <w:color w:val="000000"/>
                    <w:bdr w:val="none" w:sz="0" w:space="0" w:color="auto"/>
                    <w:lang w:val="fr-CA"/>
                  </w:rPr>
                </w:rPrChange>
              </w:rPr>
              <w:t> </w:t>
            </w:r>
          </w:p>
        </w:tc>
      </w:tr>
      <w:tr w:rsidR="00517C33" w:rsidRPr="00671440" w14:paraId="2CEF5E15" w14:textId="77777777" w:rsidTr="00635C37">
        <w:trPr>
          <w:trHeight w:val="300"/>
          <w:trPrChange w:id="604" w:author="SDS Consulting" w:date="2019-06-24T09:06:00Z">
            <w:trPr>
              <w:trHeight w:val="300"/>
            </w:trPr>
          </w:trPrChange>
        </w:trPr>
        <w:tc>
          <w:tcPr>
            <w:tcW w:w="5665" w:type="dxa"/>
            <w:tcBorders>
              <w:top w:val="nil"/>
              <w:left w:val="single" w:sz="4" w:space="0" w:color="auto"/>
              <w:bottom w:val="single" w:sz="4" w:space="0" w:color="auto"/>
              <w:right w:val="single" w:sz="4" w:space="0" w:color="auto"/>
            </w:tcBorders>
            <w:shd w:val="clear" w:color="auto" w:fill="auto"/>
            <w:noWrap/>
            <w:vAlign w:val="bottom"/>
            <w:tcPrChange w:id="605" w:author="SDS Consulting" w:date="2019-06-24T09:06:00Z">
              <w:tcPr>
                <w:tcW w:w="4880" w:type="dxa"/>
                <w:tcBorders>
                  <w:top w:val="nil"/>
                  <w:left w:val="single" w:sz="4" w:space="0" w:color="auto"/>
                  <w:bottom w:val="single" w:sz="4" w:space="0" w:color="auto"/>
                  <w:right w:val="single" w:sz="4" w:space="0" w:color="auto"/>
                </w:tcBorders>
                <w:shd w:val="clear" w:color="auto" w:fill="auto"/>
                <w:noWrap/>
                <w:vAlign w:val="bottom"/>
              </w:tcPr>
            </w:tcPrChange>
          </w:tcPr>
          <w:p w14:paraId="3E3A8FF4" w14:textId="18165030"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606" w:author="SDS Consulting" w:date="2019-06-24T09:06:00Z">
                  <w:rPr>
                    <w:rFonts w:ascii="Arial" w:eastAsia="Times New Roman" w:hAnsi="Arial" w:cs="Arial"/>
                    <w:color w:val="000000"/>
                    <w:bdr w:val="none" w:sz="0" w:space="0" w:color="auto"/>
                    <w:lang w:val="fr-CA"/>
                  </w:rPr>
                </w:rPrChange>
              </w:rPr>
              <w:pPrChange w:id="607"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608" w:author="SDS Consulting" w:date="2019-06-24T09:06:00Z">
                  <w:rPr>
                    <w:rFonts w:ascii="Arial" w:eastAsia="Times New Roman" w:hAnsi="Arial" w:cs="Arial"/>
                    <w:color w:val="000000"/>
                    <w:bdr w:val="none" w:sz="0" w:space="0" w:color="auto"/>
                    <w:lang w:val="fr-CA"/>
                  </w:rPr>
                </w:rPrChange>
              </w:rPr>
              <w:t>3. Est-ce que j'ai un brouillon d'email ou de lettre prêt à être envoyé à un représentant approprié de l'entreprise</w:t>
            </w:r>
            <w:r w:rsidR="00F35AD2" w:rsidRPr="00E5469C">
              <w:rPr>
                <w:rFonts w:ascii="Gill Sans MT" w:hAnsi="Gill Sans MT"/>
                <w:color w:val="000000"/>
                <w:sz w:val="28"/>
                <w:bdr w:val="none" w:sz="0" w:space="0" w:color="auto"/>
                <w:lang w:val="fr-FR"/>
                <w:rPrChange w:id="609" w:author="SDS Consulting" w:date="2019-06-24T09:06:00Z">
                  <w:rPr>
                    <w:rFonts w:ascii="Arial" w:eastAsia="Times New Roman" w:hAnsi="Arial" w:cs="Arial"/>
                    <w:color w:val="000000"/>
                    <w:bdr w:val="none" w:sz="0" w:space="0" w:color="auto"/>
                    <w:lang w:val="fr-CA"/>
                  </w:rPr>
                </w:rPrChange>
              </w:rPr>
              <w:t xml:space="preserve"> </w:t>
            </w:r>
            <w:r w:rsidRPr="00E5469C">
              <w:rPr>
                <w:rFonts w:ascii="Gill Sans MT" w:hAnsi="Gill Sans MT"/>
                <w:color w:val="000000"/>
                <w:sz w:val="28"/>
                <w:bdr w:val="none" w:sz="0" w:space="0" w:color="auto"/>
                <w:lang w:val="fr-FR"/>
                <w:rPrChange w:id="610" w:author="SDS Consulting" w:date="2019-06-24T09:06:00Z">
                  <w:rPr>
                    <w:rFonts w:ascii="Arial" w:eastAsia="Times New Roman" w:hAnsi="Arial" w:cs="Arial"/>
                    <w:color w:val="000000"/>
                    <w:bdr w:val="none" w:sz="0" w:space="0" w:color="auto"/>
                    <w:lang w:val="fr-CA"/>
                  </w:rPr>
                </w:rPrChange>
              </w:rPr>
              <w:t>?</w:t>
            </w:r>
          </w:p>
        </w:tc>
        <w:tc>
          <w:tcPr>
            <w:tcW w:w="709" w:type="dxa"/>
            <w:tcBorders>
              <w:top w:val="nil"/>
              <w:left w:val="nil"/>
              <w:bottom w:val="single" w:sz="4" w:space="0" w:color="auto"/>
              <w:right w:val="single" w:sz="4" w:space="0" w:color="auto"/>
            </w:tcBorders>
            <w:shd w:val="clear" w:color="auto" w:fill="auto"/>
            <w:noWrap/>
            <w:vAlign w:val="bottom"/>
            <w:tcPrChange w:id="611" w:author="SDS Consulting" w:date="2019-06-24T09:06:00Z">
              <w:tcPr>
                <w:tcW w:w="960" w:type="dxa"/>
                <w:tcBorders>
                  <w:top w:val="nil"/>
                  <w:left w:val="nil"/>
                  <w:bottom w:val="single" w:sz="4" w:space="0" w:color="auto"/>
                  <w:right w:val="single" w:sz="4" w:space="0" w:color="auto"/>
                </w:tcBorders>
                <w:shd w:val="clear" w:color="auto" w:fill="auto"/>
                <w:noWrap/>
                <w:vAlign w:val="bottom"/>
              </w:tcPr>
            </w:tcPrChange>
          </w:tcPr>
          <w:p w14:paraId="67B15A2E"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612" w:author="SDS Consulting" w:date="2019-06-24T09:06:00Z">
                  <w:rPr>
                    <w:rFonts w:ascii="Arial" w:eastAsia="Times New Roman" w:hAnsi="Arial" w:cs="Arial"/>
                    <w:color w:val="000000"/>
                    <w:bdr w:val="none" w:sz="0" w:space="0" w:color="auto"/>
                    <w:lang w:val="fr-CA"/>
                  </w:rPr>
                </w:rPrChange>
              </w:rPr>
              <w:pPrChange w:id="613"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c>
          <w:tcPr>
            <w:tcW w:w="851" w:type="dxa"/>
            <w:tcBorders>
              <w:top w:val="nil"/>
              <w:left w:val="nil"/>
              <w:bottom w:val="single" w:sz="4" w:space="0" w:color="auto"/>
              <w:right w:val="single" w:sz="4" w:space="0" w:color="auto"/>
            </w:tcBorders>
            <w:shd w:val="clear" w:color="auto" w:fill="auto"/>
            <w:noWrap/>
            <w:vAlign w:val="bottom"/>
            <w:tcPrChange w:id="614" w:author="SDS Consulting" w:date="2019-06-24T09:06:00Z">
              <w:tcPr>
                <w:tcW w:w="960" w:type="dxa"/>
                <w:tcBorders>
                  <w:top w:val="nil"/>
                  <w:left w:val="nil"/>
                  <w:bottom w:val="single" w:sz="4" w:space="0" w:color="auto"/>
                  <w:right w:val="single" w:sz="4" w:space="0" w:color="auto"/>
                </w:tcBorders>
                <w:shd w:val="clear" w:color="auto" w:fill="auto"/>
                <w:noWrap/>
                <w:vAlign w:val="bottom"/>
              </w:tcPr>
            </w:tcPrChange>
          </w:tcPr>
          <w:p w14:paraId="19DD8F0C"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615" w:author="SDS Consulting" w:date="2019-06-24T09:06:00Z">
                  <w:rPr>
                    <w:rFonts w:ascii="Arial" w:eastAsia="Times New Roman" w:hAnsi="Arial" w:cs="Arial"/>
                    <w:color w:val="000000"/>
                    <w:bdr w:val="none" w:sz="0" w:space="0" w:color="auto"/>
                    <w:lang w:val="fr-CA"/>
                  </w:rPr>
                </w:rPrChange>
              </w:rPr>
              <w:pPrChange w:id="616"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c>
          <w:tcPr>
            <w:tcW w:w="1837" w:type="dxa"/>
            <w:tcBorders>
              <w:top w:val="nil"/>
              <w:left w:val="nil"/>
              <w:bottom w:val="single" w:sz="4" w:space="0" w:color="auto"/>
              <w:right w:val="single" w:sz="4" w:space="0" w:color="auto"/>
            </w:tcBorders>
            <w:shd w:val="clear" w:color="auto" w:fill="auto"/>
            <w:noWrap/>
            <w:vAlign w:val="bottom"/>
            <w:tcPrChange w:id="617" w:author="SDS Consulting" w:date="2019-06-24T09:06:00Z">
              <w:tcPr>
                <w:tcW w:w="3115" w:type="dxa"/>
                <w:tcBorders>
                  <w:top w:val="nil"/>
                  <w:left w:val="nil"/>
                  <w:bottom w:val="single" w:sz="4" w:space="0" w:color="auto"/>
                  <w:right w:val="single" w:sz="4" w:space="0" w:color="auto"/>
                </w:tcBorders>
                <w:shd w:val="clear" w:color="auto" w:fill="auto"/>
                <w:noWrap/>
                <w:vAlign w:val="bottom"/>
              </w:tcPr>
            </w:tcPrChange>
          </w:tcPr>
          <w:p w14:paraId="63C58E42"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618" w:author="SDS Consulting" w:date="2019-06-24T09:06:00Z">
                  <w:rPr>
                    <w:rFonts w:ascii="Arial" w:eastAsia="Times New Roman" w:hAnsi="Arial" w:cs="Arial"/>
                    <w:color w:val="000000"/>
                    <w:bdr w:val="none" w:sz="0" w:space="0" w:color="auto"/>
                    <w:lang w:val="fr-CA"/>
                  </w:rPr>
                </w:rPrChange>
              </w:rPr>
              <w:pPrChange w:id="619"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r>
      <w:tr w:rsidR="00517C33" w:rsidRPr="00671440" w14:paraId="5CD18B53" w14:textId="77777777" w:rsidTr="00635C37">
        <w:trPr>
          <w:trHeight w:val="300"/>
          <w:trPrChange w:id="620" w:author="SDS Consulting" w:date="2019-06-24T09:06:00Z">
            <w:trPr>
              <w:trHeight w:val="300"/>
            </w:trPr>
          </w:trPrChange>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tcPrChange w:id="621" w:author="SDS Consulting" w:date="2019-06-24T09:06:00Z">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14:paraId="75F918E1" w14:textId="2B0F0194"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622" w:author="SDS Consulting" w:date="2019-06-24T09:06:00Z">
                  <w:rPr>
                    <w:rFonts w:ascii="Arial" w:eastAsia="Times New Roman" w:hAnsi="Arial" w:cs="Arial"/>
                    <w:color w:val="000000"/>
                    <w:bdr w:val="none" w:sz="0" w:space="0" w:color="auto"/>
                    <w:lang w:val="fr-CA"/>
                  </w:rPr>
                </w:rPrChange>
              </w:rPr>
              <w:pPrChange w:id="623"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624" w:author="SDS Consulting" w:date="2019-06-24T09:06:00Z">
                  <w:rPr>
                    <w:rFonts w:ascii="Arial" w:eastAsia="Times New Roman" w:hAnsi="Arial" w:cs="Arial"/>
                    <w:color w:val="000000"/>
                    <w:bdr w:val="none" w:sz="0" w:space="0" w:color="auto"/>
                    <w:lang w:val="fr-CA"/>
                  </w:rPr>
                </w:rPrChange>
              </w:rPr>
              <w:t>4. Est-ce que j'ai un plan pour un ordre du jour de réunion si une compagnie montre un intérêt pour l'engagement</w:t>
            </w:r>
            <w:r w:rsidR="00F35AD2" w:rsidRPr="00E5469C">
              <w:rPr>
                <w:rFonts w:ascii="Gill Sans MT" w:hAnsi="Gill Sans MT"/>
                <w:color w:val="000000"/>
                <w:sz w:val="28"/>
                <w:bdr w:val="none" w:sz="0" w:space="0" w:color="auto"/>
                <w:lang w:val="fr-FR"/>
                <w:rPrChange w:id="625" w:author="SDS Consulting" w:date="2019-06-24T09:06:00Z">
                  <w:rPr>
                    <w:rFonts w:ascii="Arial" w:eastAsia="Times New Roman" w:hAnsi="Arial" w:cs="Arial"/>
                    <w:color w:val="000000"/>
                    <w:bdr w:val="none" w:sz="0" w:space="0" w:color="auto"/>
                    <w:lang w:val="fr-CA"/>
                  </w:rPr>
                </w:rPrChange>
              </w:rPr>
              <w:t xml:space="preserve"> </w:t>
            </w:r>
            <w:r w:rsidRPr="00E5469C">
              <w:rPr>
                <w:rFonts w:ascii="Gill Sans MT" w:hAnsi="Gill Sans MT"/>
                <w:color w:val="000000"/>
                <w:sz w:val="28"/>
                <w:bdr w:val="none" w:sz="0" w:space="0" w:color="auto"/>
                <w:lang w:val="fr-FR"/>
                <w:rPrChange w:id="626" w:author="SDS Consulting" w:date="2019-06-24T09:06:00Z">
                  <w:rPr>
                    <w:rFonts w:ascii="Arial" w:eastAsia="Times New Roman" w:hAnsi="Arial" w:cs="Arial"/>
                    <w:color w:val="000000"/>
                    <w:bdr w:val="none" w:sz="0" w:space="0" w:color="auto"/>
                    <w:lang w:val="fr-CA"/>
                  </w:rPr>
                </w:rPrChange>
              </w:rPr>
              <w:t>?</w:t>
            </w:r>
          </w:p>
        </w:tc>
        <w:tc>
          <w:tcPr>
            <w:tcW w:w="709" w:type="dxa"/>
            <w:tcBorders>
              <w:top w:val="single" w:sz="4" w:space="0" w:color="auto"/>
              <w:left w:val="nil"/>
              <w:bottom w:val="single" w:sz="4" w:space="0" w:color="auto"/>
              <w:right w:val="single" w:sz="4" w:space="0" w:color="auto"/>
            </w:tcBorders>
            <w:shd w:val="clear" w:color="auto" w:fill="auto"/>
            <w:noWrap/>
            <w:vAlign w:val="bottom"/>
            <w:tcPrChange w:id="627" w:author="SDS Consulting" w:date="2019-06-24T09:06:00Z">
              <w:tcPr>
                <w:tcW w:w="960" w:type="dxa"/>
                <w:tcBorders>
                  <w:top w:val="single" w:sz="4" w:space="0" w:color="auto"/>
                  <w:left w:val="nil"/>
                  <w:bottom w:val="single" w:sz="4" w:space="0" w:color="auto"/>
                  <w:right w:val="single" w:sz="4" w:space="0" w:color="auto"/>
                </w:tcBorders>
                <w:shd w:val="clear" w:color="auto" w:fill="auto"/>
                <w:noWrap/>
                <w:vAlign w:val="bottom"/>
              </w:tcPr>
            </w:tcPrChange>
          </w:tcPr>
          <w:p w14:paraId="703C53FD"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628" w:author="SDS Consulting" w:date="2019-06-24T09:06:00Z">
                  <w:rPr>
                    <w:rFonts w:ascii="Arial" w:eastAsia="Times New Roman" w:hAnsi="Arial" w:cs="Arial"/>
                    <w:color w:val="000000"/>
                    <w:bdr w:val="none" w:sz="0" w:space="0" w:color="auto"/>
                    <w:lang w:val="fr-CA"/>
                  </w:rPr>
                </w:rPrChange>
              </w:rPr>
              <w:pPrChange w:id="629"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c>
          <w:tcPr>
            <w:tcW w:w="851" w:type="dxa"/>
            <w:tcBorders>
              <w:top w:val="single" w:sz="4" w:space="0" w:color="auto"/>
              <w:left w:val="nil"/>
              <w:bottom w:val="single" w:sz="4" w:space="0" w:color="auto"/>
              <w:right w:val="single" w:sz="4" w:space="0" w:color="auto"/>
            </w:tcBorders>
            <w:shd w:val="clear" w:color="auto" w:fill="auto"/>
            <w:noWrap/>
            <w:vAlign w:val="bottom"/>
            <w:tcPrChange w:id="630" w:author="SDS Consulting" w:date="2019-06-24T09:06:00Z">
              <w:tcPr>
                <w:tcW w:w="960" w:type="dxa"/>
                <w:tcBorders>
                  <w:top w:val="single" w:sz="4" w:space="0" w:color="auto"/>
                  <w:left w:val="nil"/>
                  <w:bottom w:val="single" w:sz="4" w:space="0" w:color="auto"/>
                  <w:right w:val="single" w:sz="4" w:space="0" w:color="auto"/>
                </w:tcBorders>
                <w:shd w:val="clear" w:color="auto" w:fill="auto"/>
                <w:noWrap/>
                <w:vAlign w:val="bottom"/>
              </w:tcPr>
            </w:tcPrChange>
          </w:tcPr>
          <w:p w14:paraId="556F129C"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631" w:author="SDS Consulting" w:date="2019-06-24T09:06:00Z">
                  <w:rPr>
                    <w:rFonts w:ascii="Arial" w:eastAsia="Times New Roman" w:hAnsi="Arial" w:cs="Arial"/>
                    <w:color w:val="000000"/>
                    <w:bdr w:val="none" w:sz="0" w:space="0" w:color="auto"/>
                    <w:lang w:val="fr-CA"/>
                  </w:rPr>
                </w:rPrChange>
              </w:rPr>
              <w:pPrChange w:id="632"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c>
          <w:tcPr>
            <w:tcW w:w="1837" w:type="dxa"/>
            <w:tcBorders>
              <w:top w:val="single" w:sz="4" w:space="0" w:color="auto"/>
              <w:left w:val="nil"/>
              <w:bottom w:val="single" w:sz="4" w:space="0" w:color="auto"/>
              <w:right w:val="single" w:sz="4" w:space="0" w:color="auto"/>
            </w:tcBorders>
            <w:shd w:val="clear" w:color="auto" w:fill="auto"/>
            <w:noWrap/>
            <w:vAlign w:val="bottom"/>
            <w:tcPrChange w:id="633" w:author="SDS Consulting" w:date="2019-06-24T09:06:00Z">
              <w:tcPr>
                <w:tcW w:w="3115" w:type="dxa"/>
                <w:tcBorders>
                  <w:top w:val="single" w:sz="4" w:space="0" w:color="auto"/>
                  <w:left w:val="nil"/>
                  <w:bottom w:val="single" w:sz="4" w:space="0" w:color="auto"/>
                  <w:right w:val="single" w:sz="4" w:space="0" w:color="auto"/>
                </w:tcBorders>
                <w:shd w:val="clear" w:color="auto" w:fill="auto"/>
                <w:noWrap/>
                <w:vAlign w:val="bottom"/>
              </w:tcPr>
            </w:tcPrChange>
          </w:tcPr>
          <w:p w14:paraId="2129D4B3"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634" w:author="SDS Consulting" w:date="2019-06-24T09:06:00Z">
                  <w:rPr>
                    <w:rFonts w:ascii="Arial" w:eastAsia="Times New Roman" w:hAnsi="Arial" w:cs="Arial"/>
                    <w:color w:val="000000"/>
                    <w:bdr w:val="none" w:sz="0" w:space="0" w:color="auto"/>
                    <w:lang w:val="fr-CA"/>
                  </w:rPr>
                </w:rPrChange>
              </w:rPr>
              <w:pPrChange w:id="635"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r>
    </w:tbl>
    <w:p w14:paraId="6DDAE71C" w14:textId="77777777" w:rsidR="00517C33" w:rsidRPr="00E5469C" w:rsidRDefault="00517C33">
      <w:pPr>
        <w:spacing w:before="240" w:after="240" w:line="320" w:lineRule="exact"/>
        <w:jc w:val="both"/>
        <w:rPr>
          <w:rFonts w:ascii="Gill Sans MT" w:hAnsi="Gill Sans MT"/>
          <w:b/>
          <w:color w:val="5B9BD5" w:themeColor="accent1"/>
          <w:sz w:val="28"/>
          <w:lang w:val="fr-FR"/>
          <w:rPrChange w:id="636" w:author="SDS Consulting" w:date="2019-06-24T09:06:00Z">
            <w:rPr>
              <w:rFonts w:ascii="Arial" w:eastAsiaTheme="majorEastAsia" w:hAnsi="Arial" w:cs="Arial"/>
              <w:b/>
              <w:bCs/>
              <w:color w:val="5B9BD5" w:themeColor="accent1"/>
              <w:lang w:val="fr-CA" w:eastAsia="zh-CN"/>
            </w:rPr>
          </w:rPrChange>
        </w:rPr>
        <w:pPrChange w:id="637" w:author="SDS Consulting" w:date="2019-06-24T09:06:00Z">
          <w:pPr/>
        </w:pPrChange>
      </w:pPr>
    </w:p>
    <w:p w14:paraId="01E115F6" w14:textId="77777777" w:rsidR="00517C33" w:rsidRPr="00E5469C" w:rsidRDefault="00517C33">
      <w:pPr>
        <w:spacing w:before="240" w:after="240" w:line="320" w:lineRule="exact"/>
        <w:jc w:val="both"/>
        <w:rPr>
          <w:rFonts w:ascii="Gill Sans MT" w:hAnsi="Gill Sans MT"/>
          <w:b/>
          <w:color w:val="1F4E79" w:themeColor="accent1" w:themeShade="80"/>
          <w:sz w:val="28"/>
          <w:lang w:val="fr-FR"/>
          <w:rPrChange w:id="638" w:author="SDS Consulting" w:date="2019-06-24T09:06:00Z">
            <w:rPr>
              <w:rFonts w:ascii="Arial" w:eastAsiaTheme="majorEastAsia" w:hAnsi="Arial" w:cs="Arial"/>
              <w:b/>
              <w:bCs/>
              <w:color w:val="1F4E79" w:themeColor="accent1" w:themeShade="80"/>
              <w:lang w:val="fr-CA" w:eastAsia="zh-CN"/>
            </w:rPr>
          </w:rPrChange>
        </w:rPr>
        <w:pPrChange w:id="639" w:author="SDS Consulting" w:date="2019-06-24T09:06:00Z">
          <w:pPr/>
        </w:pPrChange>
      </w:pPr>
    </w:p>
    <w:p w14:paraId="356EFA3F" w14:textId="77777777" w:rsidR="00635C37" w:rsidRDefault="00635C37">
      <w:pPr>
        <w:pBdr>
          <w:bar w:val="none" w:sz="0" w:color="auto"/>
        </w:pBdr>
        <w:spacing w:before="240" w:after="240" w:line="320" w:lineRule="exact"/>
        <w:jc w:val="both"/>
        <w:rPr>
          <w:ins w:id="640" w:author="SDS Consulting" w:date="2019-06-24T09:06:00Z"/>
          <w:rFonts w:ascii="Gill Sans MT" w:eastAsiaTheme="majorEastAsia" w:hAnsi="Gill Sans MT" w:cs="Arial"/>
          <w:b/>
          <w:bCs/>
          <w:sz w:val="28"/>
          <w:lang w:val="fr-FR" w:eastAsia="zh-CN"/>
        </w:rPr>
      </w:pPr>
      <w:ins w:id="641" w:author="SDS Consulting" w:date="2019-06-24T09:06:00Z">
        <w:r>
          <w:rPr>
            <w:rFonts w:ascii="Gill Sans MT" w:eastAsiaTheme="majorEastAsia" w:hAnsi="Gill Sans MT" w:cs="Arial"/>
            <w:b/>
            <w:bCs/>
            <w:sz w:val="28"/>
            <w:lang w:val="fr-FR" w:eastAsia="zh-CN"/>
          </w:rPr>
          <w:br w:type="page"/>
        </w:r>
      </w:ins>
    </w:p>
    <w:p w14:paraId="33142A5A" w14:textId="77777777" w:rsidR="00517C33" w:rsidRPr="00635C37" w:rsidRDefault="00517C33">
      <w:pPr>
        <w:spacing w:before="240" w:after="240" w:line="320" w:lineRule="exact"/>
        <w:jc w:val="both"/>
        <w:rPr>
          <w:rFonts w:ascii="Gill Sans MT" w:hAnsi="Gill Sans MT"/>
          <w:b/>
          <w:sz w:val="28"/>
          <w:lang w:val="fr-FR"/>
          <w:rPrChange w:id="642" w:author="SDS Consulting" w:date="2019-06-24T09:06:00Z">
            <w:rPr>
              <w:rFonts w:ascii="Arial" w:eastAsiaTheme="majorEastAsia" w:hAnsi="Arial" w:cs="Arial"/>
              <w:b/>
              <w:bCs/>
              <w:color w:val="1F4E79" w:themeColor="accent1" w:themeShade="80"/>
              <w:lang w:val="fr-CA" w:eastAsia="zh-CN"/>
            </w:rPr>
          </w:rPrChange>
        </w:rPr>
        <w:pPrChange w:id="643" w:author="SDS Consulting" w:date="2019-06-24T09:06:00Z">
          <w:pPr/>
        </w:pPrChange>
      </w:pPr>
      <w:r w:rsidRPr="00635C37">
        <w:rPr>
          <w:rFonts w:ascii="Gill Sans MT" w:hAnsi="Gill Sans MT"/>
          <w:b/>
          <w:sz w:val="28"/>
          <w:lang w:val="fr-FR"/>
          <w:rPrChange w:id="644" w:author="SDS Consulting" w:date="2019-06-24T09:06:00Z">
            <w:rPr>
              <w:rFonts w:ascii="Arial" w:eastAsiaTheme="majorEastAsia" w:hAnsi="Arial" w:cs="Arial"/>
              <w:b/>
              <w:bCs/>
              <w:color w:val="1F4E79" w:themeColor="accent1" w:themeShade="80"/>
              <w:lang w:val="fr-CA" w:eastAsia="zh-CN"/>
            </w:rPr>
          </w:rPrChange>
        </w:rPr>
        <w:lastRenderedPageBreak/>
        <w:t>Faire le suivi de la Demande</w:t>
      </w:r>
    </w:p>
    <w:p w14:paraId="27A98A14" w14:textId="77777777" w:rsidR="00517C33" w:rsidRPr="00E5469C" w:rsidRDefault="00517C33">
      <w:pPr>
        <w:spacing w:before="240" w:after="240" w:line="320" w:lineRule="exact"/>
        <w:jc w:val="both"/>
        <w:rPr>
          <w:rFonts w:ascii="Gill Sans MT" w:hAnsi="Gill Sans MT"/>
          <w:sz w:val="28"/>
          <w:lang w:val="fr-FR"/>
          <w:rPrChange w:id="645" w:author="SDS Consulting" w:date="2019-06-24T09:06:00Z">
            <w:rPr>
              <w:rFonts w:ascii="Arial" w:eastAsiaTheme="majorEastAsia" w:hAnsi="Arial" w:cs="Arial"/>
              <w:bCs/>
              <w:lang w:val="fr-CA" w:eastAsia="zh-CN"/>
            </w:rPr>
          </w:rPrChange>
        </w:rPr>
        <w:pPrChange w:id="646" w:author="SDS Consulting" w:date="2019-06-24T09:06:00Z">
          <w:pPr/>
        </w:pPrChange>
      </w:pPr>
      <w:r w:rsidRPr="00E5469C">
        <w:rPr>
          <w:rFonts w:ascii="Gill Sans MT" w:hAnsi="Gill Sans MT"/>
          <w:sz w:val="28"/>
          <w:lang w:val="fr-FR"/>
          <w:rPrChange w:id="647" w:author="SDS Consulting" w:date="2019-06-24T09:06:00Z">
            <w:rPr>
              <w:rFonts w:ascii="Arial" w:eastAsiaTheme="majorEastAsia" w:hAnsi="Arial" w:cs="Arial"/>
              <w:bCs/>
              <w:lang w:val="fr-CA" w:eastAsia="zh-CN"/>
            </w:rPr>
          </w:rPrChange>
        </w:rPr>
        <w:t>Il est très important de garder une trace des entreprises avec lesquelles vous êtes en contact pour votre demande. Cela peut être fait sur une simple feuille de calcul Excel ou dans un document Google, en utilisant au minimum les critères suivants :</w:t>
      </w:r>
    </w:p>
    <w:p w14:paraId="2E22E168" w14:textId="77777777" w:rsidR="00517C33" w:rsidRPr="000B1DED" w:rsidRDefault="00517C33" w:rsidP="00517C33">
      <w:pPr>
        <w:rPr>
          <w:del w:id="648" w:author="SDS Consulting" w:date="2019-06-24T09:06:00Z"/>
          <w:rFonts w:ascii="Arial" w:eastAsiaTheme="majorEastAsia" w:hAnsi="Arial" w:cs="Arial"/>
          <w:b/>
          <w:bCs/>
          <w:color w:val="5B9BD5" w:themeColor="accent1"/>
          <w:lang w:val="fr-CA" w:eastAsia="zh-CN"/>
        </w:rPr>
      </w:pPr>
    </w:p>
    <w:tbl>
      <w:tblPr>
        <w:tblW w:w="5000" w:type="pct"/>
        <w:tblLook w:val="04A0" w:firstRow="1" w:lastRow="0" w:firstColumn="1" w:lastColumn="0" w:noHBand="0" w:noVBand="1"/>
        <w:tblPrChange w:id="649" w:author="SDS Consulting" w:date="2019-06-24T09:06:00Z">
          <w:tblPr>
            <w:tblW w:w="9915" w:type="dxa"/>
            <w:tblInd w:w="93" w:type="dxa"/>
            <w:tblLook w:val="04A0" w:firstRow="1" w:lastRow="0" w:firstColumn="1" w:lastColumn="0" w:noHBand="0" w:noVBand="1"/>
          </w:tblPr>
        </w:tblPrChange>
      </w:tblPr>
      <w:tblGrid>
        <w:gridCol w:w="2863"/>
        <w:gridCol w:w="963"/>
        <w:gridCol w:w="1062"/>
        <w:gridCol w:w="1878"/>
        <w:gridCol w:w="2296"/>
        <w:tblGridChange w:id="650">
          <w:tblGrid>
            <w:gridCol w:w="2895"/>
            <w:gridCol w:w="1080"/>
            <w:gridCol w:w="1890"/>
            <w:gridCol w:w="1080"/>
            <w:gridCol w:w="2970"/>
          </w:tblGrid>
        </w:tblGridChange>
      </w:tblGrid>
      <w:tr w:rsidR="00517C33" w:rsidRPr="008119FC" w14:paraId="2CEF815A" w14:textId="77777777" w:rsidTr="00635C37">
        <w:trPr>
          <w:trHeight w:val="300"/>
          <w:trPrChange w:id="651" w:author="SDS Consulting" w:date="2019-06-24T09:06:00Z">
            <w:trPr>
              <w:trHeight w:val="300"/>
            </w:trPr>
          </w:trPrChange>
        </w:trPr>
        <w:tc>
          <w:tcPr>
            <w:tcW w:w="1580"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Change w:id="652" w:author="SDS Consulting" w:date="2019-06-24T09:06:00Z">
              <w:tcPr>
                <w:tcW w:w="2895" w:type="dxa"/>
                <w:tcBorders>
                  <w:top w:val="single" w:sz="4" w:space="0" w:color="auto"/>
                  <w:left w:val="single" w:sz="4" w:space="0" w:color="auto"/>
                  <w:bottom w:val="single" w:sz="4" w:space="0" w:color="auto"/>
                  <w:right w:val="single" w:sz="4" w:space="0" w:color="auto"/>
                </w:tcBorders>
                <w:shd w:val="clear" w:color="000000" w:fill="31869B"/>
                <w:noWrap/>
                <w:vAlign w:val="bottom"/>
                <w:hideMark/>
              </w:tcPr>
            </w:tcPrChange>
          </w:tcPr>
          <w:p w14:paraId="0B2E18D8" w14:textId="77777777" w:rsidR="00517C33" w:rsidRPr="00635C37"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b/>
                <w:sz w:val="28"/>
                <w:bdr w:val="none" w:sz="0" w:space="0" w:color="auto"/>
                <w:lang w:val="fr-FR"/>
                <w:rPrChange w:id="653" w:author="SDS Consulting" w:date="2019-06-24T09:06:00Z">
                  <w:rPr>
                    <w:rFonts w:ascii="Arial" w:eastAsia="Times New Roman" w:hAnsi="Arial" w:cs="Arial"/>
                    <w:b/>
                    <w:bCs/>
                    <w:color w:val="FFFFFF"/>
                    <w:bdr w:val="none" w:sz="0" w:space="0" w:color="auto"/>
                  </w:rPr>
                </w:rPrChange>
              </w:rPr>
              <w:pPrChange w:id="654"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635C37">
              <w:rPr>
                <w:rFonts w:ascii="Gill Sans MT" w:hAnsi="Gill Sans MT"/>
                <w:b/>
                <w:sz w:val="28"/>
                <w:bdr w:val="none" w:sz="0" w:space="0" w:color="auto"/>
                <w:lang w:val="fr-FR"/>
                <w:rPrChange w:id="655" w:author="SDS Consulting" w:date="2019-06-24T09:06:00Z">
                  <w:rPr>
                    <w:rFonts w:ascii="Arial" w:eastAsia="Times New Roman" w:hAnsi="Arial" w:cs="Arial"/>
                    <w:b/>
                    <w:bCs/>
                    <w:color w:val="FFFFFF"/>
                    <w:bdr w:val="none" w:sz="0" w:space="0" w:color="auto"/>
                  </w:rPr>
                </w:rPrChange>
              </w:rPr>
              <w:t>Nom de l’entreprise</w:t>
            </w:r>
          </w:p>
        </w:tc>
        <w:tc>
          <w:tcPr>
            <w:tcW w:w="531" w:type="pct"/>
            <w:tcBorders>
              <w:top w:val="single" w:sz="4" w:space="0" w:color="auto"/>
              <w:left w:val="nil"/>
              <w:bottom w:val="single" w:sz="4" w:space="0" w:color="auto"/>
              <w:right w:val="single" w:sz="4" w:space="0" w:color="auto"/>
            </w:tcBorders>
            <w:shd w:val="clear" w:color="auto" w:fill="DEEAF6" w:themeFill="accent1" w:themeFillTint="33"/>
            <w:noWrap/>
            <w:vAlign w:val="bottom"/>
            <w:hideMark/>
            <w:tcPrChange w:id="656" w:author="SDS Consulting" w:date="2019-06-24T09:06:00Z">
              <w:tcPr>
                <w:tcW w:w="1080" w:type="dxa"/>
                <w:tcBorders>
                  <w:top w:val="single" w:sz="4" w:space="0" w:color="auto"/>
                  <w:left w:val="nil"/>
                  <w:bottom w:val="single" w:sz="4" w:space="0" w:color="auto"/>
                  <w:right w:val="single" w:sz="4" w:space="0" w:color="auto"/>
                </w:tcBorders>
                <w:shd w:val="clear" w:color="000000" w:fill="31869B"/>
                <w:noWrap/>
                <w:vAlign w:val="bottom"/>
                <w:hideMark/>
              </w:tcPr>
            </w:tcPrChange>
          </w:tcPr>
          <w:p w14:paraId="027BC394" w14:textId="77777777" w:rsidR="00517C33" w:rsidRPr="00635C37"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b/>
                <w:sz w:val="28"/>
                <w:bdr w:val="none" w:sz="0" w:space="0" w:color="auto"/>
                <w:lang w:val="fr-FR"/>
                <w:rPrChange w:id="657" w:author="SDS Consulting" w:date="2019-06-24T09:06:00Z">
                  <w:rPr>
                    <w:rFonts w:ascii="Arial" w:eastAsia="Times New Roman" w:hAnsi="Arial" w:cs="Arial"/>
                    <w:b/>
                    <w:bCs/>
                    <w:color w:val="FFFFFF"/>
                    <w:bdr w:val="none" w:sz="0" w:space="0" w:color="auto"/>
                  </w:rPr>
                </w:rPrChange>
              </w:rPr>
              <w:pPrChange w:id="658"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635C37">
              <w:rPr>
                <w:rFonts w:ascii="Gill Sans MT" w:hAnsi="Gill Sans MT"/>
                <w:b/>
                <w:sz w:val="28"/>
                <w:bdr w:val="none" w:sz="0" w:space="0" w:color="auto"/>
                <w:lang w:val="fr-FR"/>
                <w:rPrChange w:id="659" w:author="SDS Consulting" w:date="2019-06-24T09:06:00Z">
                  <w:rPr>
                    <w:rFonts w:ascii="Arial" w:eastAsia="Times New Roman" w:hAnsi="Arial" w:cs="Arial"/>
                    <w:b/>
                    <w:bCs/>
                    <w:color w:val="FFFFFF"/>
                    <w:bdr w:val="none" w:sz="0" w:space="0" w:color="auto"/>
                  </w:rPr>
                </w:rPrChange>
              </w:rPr>
              <w:t>Email</w:t>
            </w:r>
          </w:p>
        </w:tc>
        <w:tc>
          <w:tcPr>
            <w:tcW w:w="586" w:type="pct"/>
            <w:tcBorders>
              <w:top w:val="single" w:sz="4" w:space="0" w:color="auto"/>
              <w:left w:val="nil"/>
              <w:bottom w:val="single" w:sz="4" w:space="0" w:color="auto"/>
              <w:right w:val="single" w:sz="4" w:space="0" w:color="auto"/>
            </w:tcBorders>
            <w:shd w:val="clear" w:color="auto" w:fill="DEEAF6" w:themeFill="accent1" w:themeFillTint="33"/>
            <w:noWrap/>
            <w:vAlign w:val="bottom"/>
            <w:hideMark/>
            <w:tcPrChange w:id="660" w:author="SDS Consulting" w:date="2019-06-24T09:06:00Z">
              <w:tcPr>
                <w:tcW w:w="1890" w:type="dxa"/>
                <w:tcBorders>
                  <w:top w:val="single" w:sz="4" w:space="0" w:color="auto"/>
                  <w:left w:val="nil"/>
                  <w:bottom w:val="single" w:sz="4" w:space="0" w:color="auto"/>
                  <w:right w:val="single" w:sz="4" w:space="0" w:color="auto"/>
                </w:tcBorders>
                <w:shd w:val="clear" w:color="000000" w:fill="31869B"/>
                <w:noWrap/>
                <w:vAlign w:val="bottom"/>
                <w:hideMark/>
              </w:tcPr>
            </w:tcPrChange>
          </w:tcPr>
          <w:p w14:paraId="610AC594" w14:textId="77777777" w:rsidR="00517C33" w:rsidRPr="00635C37"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b/>
                <w:sz w:val="28"/>
                <w:bdr w:val="none" w:sz="0" w:space="0" w:color="auto"/>
                <w:lang w:val="fr-FR"/>
                <w:rPrChange w:id="661" w:author="SDS Consulting" w:date="2019-06-24T09:06:00Z">
                  <w:rPr>
                    <w:rFonts w:ascii="Arial" w:eastAsia="Times New Roman" w:hAnsi="Arial" w:cs="Arial"/>
                    <w:b/>
                    <w:bCs/>
                    <w:color w:val="FFFFFF"/>
                    <w:bdr w:val="none" w:sz="0" w:space="0" w:color="auto"/>
                  </w:rPr>
                </w:rPrChange>
              </w:rPr>
              <w:pPrChange w:id="662"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635C37">
              <w:rPr>
                <w:rFonts w:ascii="Gill Sans MT" w:hAnsi="Gill Sans MT"/>
                <w:b/>
                <w:sz w:val="28"/>
                <w:bdr w:val="none" w:sz="0" w:space="0" w:color="auto"/>
                <w:lang w:val="fr-FR"/>
                <w:rPrChange w:id="663" w:author="SDS Consulting" w:date="2019-06-24T09:06:00Z">
                  <w:rPr>
                    <w:rFonts w:ascii="Arial" w:eastAsia="Times New Roman" w:hAnsi="Arial" w:cs="Arial"/>
                    <w:b/>
                    <w:bCs/>
                    <w:color w:val="FFFFFF"/>
                    <w:bdr w:val="none" w:sz="0" w:space="0" w:color="auto"/>
                  </w:rPr>
                </w:rPrChange>
              </w:rPr>
              <w:t>Lettre</w:t>
            </w:r>
          </w:p>
        </w:tc>
        <w:tc>
          <w:tcPr>
            <w:tcW w:w="1036" w:type="pct"/>
            <w:tcBorders>
              <w:top w:val="single" w:sz="4" w:space="0" w:color="auto"/>
              <w:left w:val="nil"/>
              <w:bottom w:val="single" w:sz="4" w:space="0" w:color="auto"/>
              <w:right w:val="single" w:sz="4" w:space="0" w:color="auto"/>
            </w:tcBorders>
            <w:shd w:val="clear" w:color="auto" w:fill="DEEAF6" w:themeFill="accent1" w:themeFillTint="33"/>
            <w:noWrap/>
            <w:vAlign w:val="bottom"/>
            <w:hideMark/>
            <w:tcPrChange w:id="664" w:author="SDS Consulting" w:date="2019-06-24T09:06:00Z">
              <w:tcPr>
                <w:tcW w:w="1080" w:type="dxa"/>
                <w:tcBorders>
                  <w:top w:val="single" w:sz="4" w:space="0" w:color="auto"/>
                  <w:left w:val="nil"/>
                  <w:bottom w:val="single" w:sz="4" w:space="0" w:color="auto"/>
                  <w:right w:val="single" w:sz="4" w:space="0" w:color="auto"/>
                </w:tcBorders>
                <w:shd w:val="clear" w:color="000000" w:fill="31869B"/>
                <w:noWrap/>
                <w:vAlign w:val="bottom"/>
                <w:hideMark/>
              </w:tcPr>
            </w:tcPrChange>
          </w:tcPr>
          <w:p w14:paraId="754A9D2D" w14:textId="3DDF8C59" w:rsidR="00517C33" w:rsidRPr="00635C37" w:rsidRDefault="00F35AD2">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b/>
                <w:sz w:val="28"/>
                <w:bdr w:val="none" w:sz="0" w:space="0" w:color="auto"/>
                <w:lang w:val="fr-FR"/>
                <w:rPrChange w:id="665" w:author="SDS Consulting" w:date="2019-06-24T09:06:00Z">
                  <w:rPr>
                    <w:rFonts w:ascii="Arial" w:eastAsia="Times New Roman" w:hAnsi="Arial" w:cs="Arial"/>
                    <w:b/>
                    <w:bCs/>
                    <w:color w:val="FFFFFF"/>
                    <w:bdr w:val="none" w:sz="0" w:space="0" w:color="auto"/>
                  </w:rPr>
                </w:rPrChange>
              </w:rPr>
              <w:pPrChange w:id="666"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635C37">
              <w:rPr>
                <w:rFonts w:ascii="Gill Sans MT" w:hAnsi="Gill Sans MT"/>
                <w:b/>
                <w:sz w:val="28"/>
                <w:bdr w:val="none" w:sz="0" w:space="0" w:color="auto"/>
                <w:lang w:val="fr-FR"/>
                <w:rPrChange w:id="667" w:author="SDS Consulting" w:date="2019-06-24T09:06:00Z">
                  <w:rPr>
                    <w:rFonts w:ascii="Arial" w:eastAsia="Times New Roman" w:hAnsi="Arial" w:cs="Arial"/>
                    <w:b/>
                    <w:bCs/>
                    <w:color w:val="FFFFFF"/>
                    <w:bdr w:val="none" w:sz="0" w:space="0" w:color="auto"/>
                  </w:rPr>
                </w:rPrChange>
              </w:rPr>
              <w:t>Date d’envoi</w:t>
            </w:r>
          </w:p>
        </w:tc>
        <w:tc>
          <w:tcPr>
            <w:tcW w:w="1267" w:type="pct"/>
            <w:tcBorders>
              <w:top w:val="single" w:sz="4" w:space="0" w:color="auto"/>
              <w:left w:val="nil"/>
              <w:bottom w:val="single" w:sz="4" w:space="0" w:color="auto"/>
              <w:right w:val="single" w:sz="4" w:space="0" w:color="auto"/>
            </w:tcBorders>
            <w:shd w:val="clear" w:color="auto" w:fill="DEEAF6" w:themeFill="accent1" w:themeFillTint="33"/>
            <w:tcPrChange w:id="668" w:author="SDS Consulting" w:date="2019-06-24T09:06:00Z">
              <w:tcPr>
                <w:tcW w:w="2970" w:type="dxa"/>
                <w:tcBorders>
                  <w:top w:val="single" w:sz="4" w:space="0" w:color="auto"/>
                  <w:left w:val="nil"/>
                  <w:bottom w:val="single" w:sz="4" w:space="0" w:color="auto"/>
                  <w:right w:val="single" w:sz="4" w:space="0" w:color="auto"/>
                </w:tcBorders>
                <w:shd w:val="clear" w:color="000000" w:fill="31869B"/>
              </w:tcPr>
            </w:tcPrChange>
          </w:tcPr>
          <w:p w14:paraId="4A7CB318" w14:textId="77777777" w:rsidR="00517C33" w:rsidRPr="00635C37"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b/>
                <w:sz w:val="28"/>
                <w:bdr w:val="none" w:sz="0" w:space="0" w:color="auto"/>
                <w:lang w:val="fr-FR"/>
                <w:rPrChange w:id="669" w:author="SDS Consulting" w:date="2019-06-24T09:06:00Z">
                  <w:rPr>
                    <w:rFonts w:ascii="Arial" w:eastAsia="Times New Roman" w:hAnsi="Arial" w:cs="Arial"/>
                    <w:b/>
                    <w:bCs/>
                    <w:color w:val="FFFFFF"/>
                    <w:bdr w:val="none" w:sz="0" w:space="0" w:color="auto"/>
                  </w:rPr>
                </w:rPrChange>
              </w:rPr>
              <w:pPrChange w:id="670"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635C37">
              <w:rPr>
                <w:rFonts w:ascii="Gill Sans MT" w:hAnsi="Gill Sans MT"/>
                <w:b/>
                <w:sz w:val="28"/>
                <w:bdr w:val="none" w:sz="0" w:space="0" w:color="auto"/>
                <w:lang w:val="fr-FR"/>
                <w:rPrChange w:id="671" w:author="SDS Consulting" w:date="2019-06-24T09:06:00Z">
                  <w:rPr>
                    <w:rFonts w:ascii="Arial" w:eastAsia="Times New Roman" w:hAnsi="Arial" w:cs="Arial"/>
                    <w:b/>
                    <w:bCs/>
                    <w:color w:val="FFFFFF"/>
                    <w:bdr w:val="none" w:sz="0" w:space="0" w:color="auto"/>
                  </w:rPr>
                </w:rPrChange>
              </w:rPr>
              <w:t>Notes</w:t>
            </w:r>
          </w:p>
        </w:tc>
      </w:tr>
      <w:tr w:rsidR="00517C33" w:rsidRPr="008119FC" w14:paraId="40FF777A" w14:textId="77777777" w:rsidTr="00635C37">
        <w:trPr>
          <w:trHeight w:val="300"/>
          <w:trPrChange w:id="672" w:author="SDS Consulting" w:date="2019-06-24T09:06:00Z">
            <w:trPr>
              <w:trHeight w:val="300"/>
            </w:trPr>
          </w:trPrChange>
        </w:trPr>
        <w:tc>
          <w:tcPr>
            <w:tcW w:w="1580" w:type="pct"/>
            <w:tcBorders>
              <w:top w:val="nil"/>
              <w:left w:val="single" w:sz="4" w:space="0" w:color="auto"/>
              <w:bottom w:val="single" w:sz="4" w:space="0" w:color="auto"/>
              <w:right w:val="single" w:sz="4" w:space="0" w:color="auto"/>
            </w:tcBorders>
            <w:shd w:val="clear" w:color="auto" w:fill="auto"/>
            <w:noWrap/>
            <w:vAlign w:val="bottom"/>
            <w:hideMark/>
            <w:tcPrChange w:id="673" w:author="SDS Consulting" w:date="2019-06-24T09:06:00Z">
              <w:tcPr>
                <w:tcW w:w="289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B42272B"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674" w:author="SDS Consulting" w:date="2019-06-24T09:06:00Z">
                  <w:rPr>
                    <w:rFonts w:ascii="Arial" w:eastAsia="Times New Roman" w:hAnsi="Arial" w:cs="Arial"/>
                    <w:color w:val="000000"/>
                    <w:bdr w:val="none" w:sz="0" w:space="0" w:color="auto"/>
                  </w:rPr>
                </w:rPrChange>
              </w:rPr>
              <w:pPrChange w:id="675"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676" w:author="SDS Consulting" w:date="2019-06-24T09:06:00Z">
                  <w:rPr>
                    <w:rFonts w:ascii="Arial" w:eastAsia="Times New Roman" w:hAnsi="Arial" w:cs="Arial"/>
                    <w:color w:val="000000"/>
                    <w:bdr w:val="none" w:sz="0" w:space="0" w:color="auto"/>
                  </w:rPr>
                </w:rPrChange>
              </w:rPr>
              <w:t xml:space="preserve">1. </w:t>
            </w:r>
          </w:p>
        </w:tc>
        <w:tc>
          <w:tcPr>
            <w:tcW w:w="531" w:type="pct"/>
            <w:tcBorders>
              <w:top w:val="nil"/>
              <w:left w:val="nil"/>
              <w:bottom w:val="single" w:sz="4" w:space="0" w:color="auto"/>
              <w:right w:val="single" w:sz="4" w:space="0" w:color="auto"/>
            </w:tcBorders>
            <w:shd w:val="clear" w:color="auto" w:fill="auto"/>
            <w:noWrap/>
            <w:vAlign w:val="bottom"/>
            <w:hideMark/>
            <w:tcPrChange w:id="677" w:author="SDS Consulting" w:date="2019-06-24T09:06:00Z">
              <w:tcPr>
                <w:tcW w:w="1080" w:type="dxa"/>
                <w:tcBorders>
                  <w:top w:val="nil"/>
                  <w:left w:val="nil"/>
                  <w:bottom w:val="single" w:sz="4" w:space="0" w:color="auto"/>
                  <w:right w:val="single" w:sz="4" w:space="0" w:color="auto"/>
                </w:tcBorders>
                <w:shd w:val="clear" w:color="auto" w:fill="auto"/>
                <w:noWrap/>
                <w:vAlign w:val="bottom"/>
                <w:hideMark/>
              </w:tcPr>
            </w:tcPrChange>
          </w:tcPr>
          <w:p w14:paraId="33E595C8"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678" w:author="SDS Consulting" w:date="2019-06-24T09:06:00Z">
                  <w:rPr>
                    <w:rFonts w:ascii="Arial" w:eastAsia="Times New Roman" w:hAnsi="Arial" w:cs="Arial"/>
                    <w:color w:val="000000"/>
                    <w:bdr w:val="none" w:sz="0" w:space="0" w:color="auto"/>
                  </w:rPr>
                </w:rPrChange>
              </w:rPr>
              <w:pPrChange w:id="679"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680" w:author="SDS Consulting" w:date="2019-06-24T09:06:00Z">
                  <w:rPr>
                    <w:rFonts w:ascii="Arial" w:eastAsia="Times New Roman" w:hAnsi="Arial" w:cs="Arial"/>
                    <w:color w:val="000000"/>
                    <w:bdr w:val="none" w:sz="0" w:space="0" w:color="auto"/>
                  </w:rPr>
                </w:rPrChange>
              </w:rPr>
              <w:t> </w:t>
            </w:r>
          </w:p>
        </w:tc>
        <w:tc>
          <w:tcPr>
            <w:tcW w:w="586" w:type="pct"/>
            <w:tcBorders>
              <w:top w:val="nil"/>
              <w:left w:val="nil"/>
              <w:bottom w:val="single" w:sz="4" w:space="0" w:color="auto"/>
              <w:right w:val="single" w:sz="4" w:space="0" w:color="auto"/>
            </w:tcBorders>
            <w:shd w:val="clear" w:color="auto" w:fill="auto"/>
            <w:noWrap/>
            <w:vAlign w:val="bottom"/>
            <w:hideMark/>
            <w:tcPrChange w:id="681" w:author="SDS Consulting" w:date="2019-06-24T09:06:00Z">
              <w:tcPr>
                <w:tcW w:w="1890" w:type="dxa"/>
                <w:tcBorders>
                  <w:top w:val="nil"/>
                  <w:left w:val="nil"/>
                  <w:bottom w:val="single" w:sz="4" w:space="0" w:color="auto"/>
                  <w:right w:val="single" w:sz="4" w:space="0" w:color="auto"/>
                </w:tcBorders>
                <w:shd w:val="clear" w:color="auto" w:fill="auto"/>
                <w:noWrap/>
                <w:vAlign w:val="bottom"/>
                <w:hideMark/>
              </w:tcPr>
            </w:tcPrChange>
          </w:tcPr>
          <w:p w14:paraId="09AFE88F"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682" w:author="SDS Consulting" w:date="2019-06-24T09:06:00Z">
                  <w:rPr>
                    <w:rFonts w:ascii="Arial" w:eastAsia="Times New Roman" w:hAnsi="Arial" w:cs="Arial"/>
                    <w:color w:val="000000"/>
                    <w:bdr w:val="none" w:sz="0" w:space="0" w:color="auto"/>
                  </w:rPr>
                </w:rPrChange>
              </w:rPr>
              <w:pPrChange w:id="683"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684" w:author="SDS Consulting" w:date="2019-06-24T09:06:00Z">
                  <w:rPr>
                    <w:rFonts w:ascii="Arial" w:eastAsia="Times New Roman" w:hAnsi="Arial" w:cs="Arial"/>
                    <w:color w:val="000000"/>
                    <w:bdr w:val="none" w:sz="0" w:space="0" w:color="auto"/>
                  </w:rPr>
                </w:rPrChange>
              </w:rPr>
              <w:t> </w:t>
            </w:r>
          </w:p>
        </w:tc>
        <w:tc>
          <w:tcPr>
            <w:tcW w:w="1036" w:type="pct"/>
            <w:tcBorders>
              <w:top w:val="nil"/>
              <w:left w:val="nil"/>
              <w:bottom w:val="single" w:sz="4" w:space="0" w:color="auto"/>
              <w:right w:val="single" w:sz="4" w:space="0" w:color="auto"/>
            </w:tcBorders>
            <w:shd w:val="clear" w:color="auto" w:fill="auto"/>
            <w:noWrap/>
            <w:vAlign w:val="bottom"/>
            <w:hideMark/>
            <w:tcPrChange w:id="685" w:author="SDS Consulting" w:date="2019-06-24T09:06:00Z">
              <w:tcPr>
                <w:tcW w:w="1080" w:type="dxa"/>
                <w:tcBorders>
                  <w:top w:val="nil"/>
                  <w:left w:val="nil"/>
                  <w:bottom w:val="single" w:sz="4" w:space="0" w:color="auto"/>
                  <w:right w:val="single" w:sz="4" w:space="0" w:color="auto"/>
                </w:tcBorders>
                <w:shd w:val="clear" w:color="auto" w:fill="auto"/>
                <w:noWrap/>
                <w:vAlign w:val="bottom"/>
                <w:hideMark/>
              </w:tcPr>
            </w:tcPrChange>
          </w:tcPr>
          <w:p w14:paraId="3C7973B1"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686" w:author="SDS Consulting" w:date="2019-06-24T09:06:00Z">
                  <w:rPr>
                    <w:rFonts w:ascii="Arial" w:eastAsia="Times New Roman" w:hAnsi="Arial" w:cs="Arial"/>
                    <w:color w:val="000000"/>
                    <w:bdr w:val="none" w:sz="0" w:space="0" w:color="auto"/>
                  </w:rPr>
                </w:rPrChange>
              </w:rPr>
              <w:pPrChange w:id="687"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688" w:author="SDS Consulting" w:date="2019-06-24T09:06:00Z">
                  <w:rPr>
                    <w:rFonts w:ascii="Arial" w:eastAsia="Times New Roman" w:hAnsi="Arial" w:cs="Arial"/>
                    <w:color w:val="000000"/>
                    <w:bdr w:val="none" w:sz="0" w:space="0" w:color="auto"/>
                  </w:rPr>
                </w:rPrChange>
              </w:rPr>
              <w:t> </w:t>
            </w:r>
          </w:p>
        </w:tc>
        <w:tc>
          <w:tcPr>
            <w:tcW w:w="1267" w:type="pct"/>
            <w:tcBorders>
              <w:top w:val="nil"/>
              <w:left w:val="nil"/>
              <w:bottom w:val="single" w:sz="4" w:space="0" w:color="auto"/>
              <w:right w:val="single" w:sz="4" w:space="0" w:color="auto"/>
            </w:tcBorders>
            <w:tcPrChange w:id="689" w:author="SDS Consulting" w:date="2019-06-24T09:06:00Z">
              <w:tcPr>
                <w:tcW w:w="2970" w:type="dxa"/>
                <w:tcBorders>
                  <w:top w:val="nil"/>
                  <w:left w:val="nil"/>
                  <w:bottom w:val="single" w:sz="4" w:space="0" w:color="auto"/>
                  <w:right w:val="single" w:sz="4" w:space="0" w:color="auto"/>
                </w:tcBorders>
              </w:tcPr>
            </w:tcPrChange>
          </w:tcPr>
          <w:p w14:paraId="1A581A8E"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690" w:author="SDS Consulting" w:date="2019-06-24T09:06:00Z">
                  <w:rPr>
                    <w:rFonts w:ascii="Arial" w:eastAsia="Times New Roman" w:hAnsi="Arial" w:cs="Arial"/>
                    <w:color w:val="000000"/>
                    <w:bdr w:val="none" w:sz="0" w:space="0" w:color="auto"/>
                  </w:rPr>
                </w:rPrChange>
              </w:rPr>
              <w:pPrChange w:id="691"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r>
      <w:tr w:rsidR="00517C33" w:rsidRPr="008119FC" w14:paraId="4CAF4077" w14:textId="77777777" w:rsidTr="00635C37">
        <w:trPr>
          <w:trHeight w:val="300"/>
          <w:trPrChange w:id="692" w:author="SDS Consulting" w:date="2019-06-24T09:06:00Z">
            <w:trPr>
              <w:trHeight w:val="300"/>
            </w:trPr>
          </w:trPrChange>
        </w:trPr>
        <w:tc>
          <w:tcPr>
            <w:tcW w:w="1580" w:type="pct"/>
            <w:tcBorders>
              <w:top w:val="nil"/>
              <w:left w:val="single" w:sz="4" w:space="0" w:color="auto"/>
              <w:bottom w:val="single" w:sz="4" w:space="0" w:color="auto"/>
              <w:right w:val="single" w:sz="4" w:space="0" w:color="auto"/>
            </w:tcBorders>
            <w:shd w:val="clear" w:color="auto" w:fill="auto"/>
            <w:noWrap/>
            <w:vAlign w:val="bottom"/>
            <w:hideMark/>
            <w:tcPrChange w:id="693" w:author="SDS Consulting" w:date="2019-06-24T09:06:00Z">
              <w:tcPr>
                <w:tcW w:w="289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3975E83"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694" w:author="SDS Consulting" w:date="2019-06-24T09:06:00Z">
                  <w:rPr>
                    <w:rFonts w:ascii="Arial" w:eastAsia="Times New Roman" w:hAnsi="Arial" w:cs="Arial"/>
                    <w:color w:val="000000"/>
                    <w:bdr w:val="none" w:sz="0" w:space="0" w:color="auto"/>
                  </w:rPr>
                </w:rPrChange>
              </w:rPr>
              <w:pPrChange w:id="695"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696" w:author="SDS Consulting" w:date="2019-06-24T09:06:00Z">
                  <w:rPr>
                    <w:rFonts w:ascii="Arial" w:eastAsia="Times New Roman" w:hAnsi="Arial" w:cs="Arial"/>
                    <w:color w:val="000000"/>
                    <w:bdr w:val="none" w:sz="0" w:space="0" w:color="auto"/>
                  </w:rPr>
                </w:rPrChange>
              </w:rPr>
              <w:t xml:space="preserve">2. </w:t>
            </w:r>
          </w:p>
        </w:tc>
        <w:tc>
          <w:tcPr>
            <w:tcW w:w="531" w:type="pct"/>
            <w:tcBorders>
              <w:top w:val="nil"/>
              <w:left w:val="nil"/>
              <w:bottom w:val="single" w:sz="4" w:space="0" w:color="auto"/>
              <w:right w:val="single" w:sz="4" w:space="0" w:color="auto"/>
            </w:tcBorders>
            <w:shd w:val="clear" w:color="auto" w:fill="auto"/>
            <w:noWrap/>
            <w:vAlign w:val="bottom"/>
            <w:hideMark/>
            <w:tcPrChange w:id="697" w:author="SDS Consulting" w:date="2019-06-24T09:06:00Z">
              <w:tcPr>
                <w:tcW w:w="1080" w:type="dxa"/>
                <w:tcBorders>
                  <w:top w:val="nil"/>
                  <w:left w:val="nil"/>
                  <w:bottom w:val="single" w:sz="4" w:space="0" w:color="auto"/>
                  <w:right w:val="single" w:sz="4" w:space="0" w:color="auto"/>
                </w:tcBorders>
                <w:shd w:val="clear" w:color="auto" w:fill="auto"/>
                <w:noWrap/>
                <w:vAlign w:val="bottom"/>
                <w:hideMark/>
              </w:tcPr>
            </w:tcPrChange>
          </w:tcPr>
          <w:p w14:paraId="01117D3E"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698" w:author="SDS Consulting" w:date="2019-06-24T09:06:00Z">
                  <w:rPr>
                    <w:rFonts w:ascii="Arial" w:eastAsia="Times New Roman" w:hAnsi="Arial" w:cs="Arial"/>
                    <w:color w:val="000000"/>
                    <w:bdr w:val="none" w:sz="0" w:space="0" w:color="auto"/>
                  </w:rPr>
                </w:rPrChange>
              </w:rPr>
              <w:pPrChange w:id="699"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700" w:author="SDS Consulting" w:date="2019-06-24T09:06:00Z">
                  <w:rPr>
                    <w:rFonts w:ascii="Arial" w:eastAsia="Times New Roman" w:hAnsi="Arial" w:cs="Arial"/>
                    <w:color w:val="000000"/>
                    <w:bdr w:val="none" w:sz="0" w:space="0" w:color="auto"/>
                  </w:rPr>
                </w:rPrChange>
              </w:rPr>
              <w:t> </w:t>
            </w:r>
          </w:p>
        </w:tc>
        <w:tc>
          <w:tcPr>
            <w:tcW w:w="586" w:type="pct"/>
            <w:tcBorders>
              <w:top w:val="nil"/>
              <w:left w:val="nil"/>
              <w:bottom w:val="single" w:sz="4" w:space="0" w:color="auto"/>
              <w:right w:val="single" w:sz="4" w:space="0" w:color="auto"/>
            </w:tcBorders>
            <w:shd w:val="clear" w:color="auto" w:fill="auto"/>
            <w:noWrap/>
            <w:vAlign w:val="bottom"/>
            <w:hideMark/>
            <w:tcPrChange w:id="701" w:author="SDS Consulting" w:date="2019-06-24T09:06:00Z">
              <w:tcPr>
                <w:tcW w:w="1890" w:type="dxa"/>
                <w:tcBorders>
                  <w:top w:val="nil"/>
                  <w:left w:val="nil"/>
                  <w:bottom w:val="single" w:sz="4" w:space="0" w:color="auto"/>
                  <w:right w:val="single" w:sz="4" w:space="0" w:color="auto"/>
                </w:tcBorders>
                <w:shd w:val="clear" w:color="auto" w:fill="auto"/>
                <w:noWrap/>
                <w:vAlign w:val="bottom"/>
                <w:hideMark/>
              </w:tcPr>
            </w:tcPrChange>
          </w:tcPr>
          <w:p w14:paraId="16FE691A"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702" w:author="SDS Consulting" w:date="2019-06-24T09:06:00Z">
                  <w:rPr>
                    <w:rFonts w:ascii="Arial" w:eastAsia="Times New Roman" w:hAnsi="Arial" w:cs="Arial"/>
                    <w:color w:val="000000"/>
                    <w:bdr w:val="none" w:sz="0" w:space="0" w:color="auto"/>
                  </w:rPr>
                </w:rPrChange>
              </w:rPr>
              <w:pPrChange w:id="703"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704" w:author="SDS Consulting" w:date="2019-06-24T09:06:00Z">
                  <w:rPr>
                    <w:rFonts w:ascii="Arial" w:eastAsia="Times New Roman" w:hAnsi="Arial" w:cs="Arial"/>
                    <w:color w:val="000000"/>
                    <w:bdr w:val="none" w:sz="0" w:space="0" w:color="auto"/>
                  </w:rPr>
                </w:rPrChange>
              </w:rPr>
              <w:t> </w:t>
            </w:r>
          </w:p>
        </w:tc>
        <w:tc>
          <w:tcPr>
            <w:tcW w:w="1036" w:type="pct"/>
            <w:tcBorders>
              <w:top w:val="nil"/>
              <w:left w:val="nil"/>
              <w:bottom w:val="single" w:sz="4" w:space="0" w:color="auto"/>
              <w:right w:val="single" w:sz="4" w:space="0" w:color="auto"/>
            </w:tcBorders>
            <w:shd w:val="clear" w:color="auto" w:fill="auto"/>
            <w:noWrap/>
            <w:vAlign w:val="bottom"/>
            <w:hideMark/>
            <w:tcPrChange w:id="705" w:author="SDS Consulting" w:date="2019-06-24T09:06:00Z">
              <w:tcPr>
                <w:tcW w:w="1080" w:type="dxa"/>
                <w:tcBorders>
                  <w:top w:val="nil"/>
                  <w:left w:val="nil"/>
                  <w:bottom w:val="single" w:sz="4" w:space="0" w:color="auto"/>
                  <w:right w:val="single" w:sz="4" w:space="0" w:color="auto"/>
                </w:tcBorders>
                <w:shd w:val="clear" w:color="auto" w:fill="auto"/>
                <w:noWrap/>
                <w:vAlign w:val="bottom"/>
                <w:hideMark/>
              </w:tcPr>
            </w:tcPrChange>
          </w:tcPr>
          <w:p w14:paraId="3912B90D"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706" w:author="SDS Consulting" w:date="2019-06-24T09:06:00Z">
                  <w:rPr>
                    <w:rFonts w:ascii="Arial" w:eastAsia="Times New Roman" w:hAnsi="Arial" w:cs="Arial"/>
                    <w:color w:val="000000"/>
                    <w:bdr w:val="none" w:sz="0" w:space="0" w:color="auto"/>
                  </w:rPr>
                </w:rPrChange>
              </w:rPr>
              <w:pPrChange w:id="707"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708" w:author="SDS Consulting" w:date="2019-06-24T09:06:00Z">
                  <w:rPr>
                    <w:rFonts w:ascii="Arial" w:eastAsia="Times New Roman" w:hAnsi="Arial" w:cs="Arial"/>
                    <w:color w:val="000000"/>
                    <w:bdr w:val="none" w:sz="0" w:space="0" w:color="auto"/>
                  </w:rPr>
                </w:rPrChange>
              </w:rPr>
              <w:t> </w:t>
            </w:r>
          </w:p>
        </w:tc>
        <w:tc>
          <w:tcPr>
            <w:tcW w:w="1267" w:type="pct"/>
            <w:tcBorders>
              <w:top w:val="nil"/>
              <w:left w:val="nil"/>
              <w:bottom w:val="single" w:sz="4" w:space="0" w:color="auto"/>
              <w:right w:val="single" w:sz="4" w:space="0" w:color="auto"/>
            </w:tcBorders>
            <w:tcPrChange w:id="709" w:author="SDS Consulting" w:date="2019-06-24T09:06:00Z">
              <w:tcPr>
                <w:tcW w:w="2970" w:type="dxa"/>
                <w:tcBorders>
                  <w:top w:val="nil"/>
                  <w:left w:val="nil"/>
                  <w:bottom w:val="single" w:sz="4" w:space="0" w:color="auto"/>
                  <w:right w:val="single" w:sz="4" w:space="0" w:color="auto"/>
                </w:tcBorders>
              </w:tcPr>
            </w:tcPrChange>
          </w:tcPr>
          <w:p w14:paraId="1E520C51"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710" w:author="SDS Consulting" w:date="2019-06-24T09:06:00Z">
                  <w:rPr>
                    <w:rFonts w:ascii="Arial" w:eastAsia="Times New Roman" w:hAnsi="Arial" w:cs="Arial"/>
                    <w:color w:val="000000"/>
                    <w:bdr w:val="none" w:sz="0" w:space="0" w:color="auto"/>
                  </w:rPr>
                </w:rPrChange>
              </w:rPr>
              <w:pPrChange w:id="711"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r>
      <w:tr w:rsidR="00517C33" w:rsidRPr="008119FC" w14:paraId="14922D2B" w14:textId="77777777" w:rsidTr="00635C37">
        <w:trPr>
          <w:trHeight w:val="300"/>
          <w:trPrChange w:id="712" w:author="SDS Consulting" w:date="2019-06-24T09:06:00Z">
            <w:trPr>
              <w:trHeight w:val="300"/>
            </w:trPr>
          </w:trPrChange>
        </w:trPr>
        <w:tc>
          <w:tcPr>
            <w:tcW w:w="1580" w:type="pct"/>
            <w:tcBorders>
              <w:top w:val="nil"/>
              <w:left w:val="single" w:sz="4" w:space="0" w:color="auto"/>
              <w:bottom w:val="single" w:sz="4" w:space="0" w:color="auto"/>
              <w:right w:val="single" w:sz="4" w:space="0" w:color="auto"/>
            </w:tcBorders>
            <w:shd w:val="clear" w:color="auto" w:fill="auto"/>
            <w:noWrap/>
            <w:vAlign w:val="bottom"/>
            <w:hideMark/>
            <w:tcPrChange w:id="713" w:author="SDS Consulting" w:date="2019-06-24T09:06:00Z">
              <w:tcPr>
                <w:tcW w:w="289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A48E22E"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714" w:author="SDS Consulting" w:date="2019-06-24T09:06:00Z">
                  <w:rPr>
                    <w:rFonts w:ascii="Arial" w:eastAsia="Times New Roman" w:hAnsi="Arial" w:cs="Arial"/>
                    <w:color w:val="000000"/>
                    <w:bdr w:val="none" w:sz="0" w:space="0" w:color="auto"/>
                  </w:rPr>
                </w:rPrChange>
              </w:rPr>
              <w:pPrChange w:id="715"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716" w:author="SDS Consulting" w:date="2019-06-24T09:06:00Z">
                  <w:rPr>
                    <w:rFonts w:ascii="Arial" w:eastAsia="Times New Roman" w:hAnsi="Arial" w:cs="Arial"/>
                    <w:color w:val="000000"/>
                    <w:bdr w:val="none" w:sz="0" w:space="0" w:color="auto"/>
                  </w:rPr>
                </w:rPrChange>
              </w:rPr>
              <w:t xml:space="preserve">3. </w:t>
            </w:r>
          </w:p>
        </w:tc>
        <w:tc>
          <w:tcPr>
            <w:tcW w:w="531" w:type="pct"/>
            <w:tcBorders>
              <w:top w:val="nil"/>
              <w:left w:val="nil"/>
              <w:bottom w:val="single" w:sz="4" w:space="0" w:color="auto"/>
              <w:right w:val="single" w:sz="4" w:space="0" w:color="auto"/>
            </w:tcBorders>
            <w:shd w:val="clear" w:color="auto" w:fill="auto"/>
            <w:noWrap/>
            <w:vAlign w:val="bottom"/>
            <w:hideMark/>
            <w:tcPrChange w:id="717" w:author="SDS Consulting" w:date="2019-06-24T09:06:00Z">
              <w:tcPr>
                <w:tcW w:w="1080" w:type="dxa"/>
                <w:tcBorders>
                  <w:top w:val="nil"/>
                  <w:left w:val="nil"/>
                  <w:bottom w:val="single" w:sz="4" w:space="0" w:color="auto"/>
                  <w:right w:val="single" w:sz="4" w:space="0" w:color="auto"/>
                </w:tcBorders>
                <w:shd w:val="clear" w:color="auto" w:fill="auto"/>
                <w:noWrap/>
                <w:vAlign w:val="bottom"/>
                <w:hideMark/>
              </w:tcPr>
            </w:tcPrChange>
          </w:tcPr>
          <w:p w14:paraId="5919ED74"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718" w:author="SDS Consulting" w:date="2019-06-24T09:06:00Z">
                  <w:rPr>
                    <w:rFonts w:ascii="Arial" w:eastAsia="Times New Roman" w:hAnsi="Arial" w:cs="Arial"/>
                    <w:color w:val="000000"/>
                    <w:bdr w:val="none" w:sz="0" w:space="0" w:color="auto"/>
                  </w:rPr>
                </w:rPrChange>
              </w:rPr>
              <w:pPrChange w:id="719"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720" w:author="SDS Consulting" w:date="2019-06-24T09:06:00Z">
                  <w:rPr>
                    <w:rFonts w:ascii="Arial" w:eastAsia="Times New Roman" w:hAnsi="Arial" w:cs="Arial"/>
                    <w:color w:val="000000"/>
                    <w:bdr w:val="none" w:sz="0" w:space="0" w:color="auto"/>
                  </w:rPr>
                </w:rPrChange>
              </w:rPr>
              <w:t> </w:t>
            </w:r>
          </w:p>
        </w:tc>
        <w:tc>
          <w:tcPr>
            <w:tcW w:w="586" w:type="pct"/>
            <w:tcBorders>
              <w:top w:val="nil"/>
              <w:left w:val="nil"/>
              <w:bottom w:val="single" w:sz="4" w:space="0" w:color="auto"/>
              <w:right w:val="single" w:sz="4" w:space="0" w:color="auto"/>
            </w:tcBorders>
            <w:shd w:val="clear" w:color="auto" w:fill="auto"/>
            <w:noWrap/>
            <w:vAlign w:val="bottom"/>
            <w:hideMark/>
            <w:tcPrChange w:id="721" w:author="SDS Consulting" w:date="2019-06-24T09:06:00Z">
              <w:tcPr>
                <w:tcW w:w="1890" w:type="dxa"/>
                <w:tcBorders>
                  <w:top w:val="nil"/>
                  <w:left w:val="nil"/>
                  <w:bottom w:val="single" w:sz="4" w:space="0" w:color="auto"/>
                  <w:right w:val="single" w:sz="4" w:space="0" w:color="auto"/>
                </w:tcBorders>
                <w:shd w:val="clear" w:color="auto" w:fill="auto"/>
                <w:noWrap/>
                <w:vAlign w:val="bottom"/>
                <w:hideMark/>
              </w:tcPr>
            </w:tcPrChange>
          </w:tcPr>
          <w:p w14:paraId="52B766F6"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722" w:author="SDS Consulting" w:date="2019-06-24T09:06:00Z">
                  <w:rPr>
                    <w:rFonts w:ascii="Arial" w:eastAsia="Times New Roman" w:hAnsi="Arial" w:cs="Arial"/>
                    <w:color w:val="000000"/>
                    <w:bdr w:val="none" w:sz="0" w:space="0" w:color="auto"/>
                  </w:rPr>
                </w:rPrChange>
              </w:rPr>
              <w:pPrChange w:id="723"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724" w:author="SDS Consulting" w:date="2019-06-24T09:06:00Z">
                  <w:rPr>
                    <w:rFonts w:ascii="Arial" w:eastAsia="Times New Roman" w:hAnsi="Arial" w:cs="Arial"/>
                    <w:color w:val="000000"/>
                    <w:bdr w:val="none" w:sz="0" w:space="0" w:color="auto"/>
                  </w:rPr>
                </w:rPrChange>
              </w:rPr>
              <w:t> </w:t>
            </w:r>
          </w:p>
        </w:tc>
        <w:tc>
          <w:tcPr>
            <w:tcW w:w="1036" w:type="pct"/>
            <w:tcBorders>
              <w:top w:val="nil"/>
              <w:left w:val="nil"/>
              <w:bottom w:val="single" w:sz="4" w:space="0" w:color="auto"/>
              <w:right w:val="single" w:sz="4" w:space="0" w:color="auto"/>
            </w:tcBorders>
            <w:shd w:val="clear" w:color="auto" w:fill="auto"/>
            <w:noWrap/>
            <w:vAlign w:val="bottom"/>
            <w:hideMark/>
            <w:tcPrChange w:id="725" w:author="SDS Consulting" w:date="2019-06-24T09:06:00Z">
              <w:tcPr>
                <w:tcW w:w="1080" w:type="dxa"/>
                <w:tcBorders>
                  <w:top w:val="nil"/>
                  <w:left w:val="nil"/>
                  <w:bottom w:val="single" w:sz="4" w:space="0" w:color="auto"/>
                  <w:right w:val="single" w:sz="4" w:space="0" w:color="auto"/>
                </w:tcBorders>
                <w:shd w:val="clear" w:color="auto" w:fill="auto"/>
                <w:noWrap/>
                <w:vAlign w:val="bottom"/>
                <w:hideMark/>
              </w:tcPr>
            </w:tcPrChange>
          </w:tcPr>
          <w:p w14:paraId="60F5D3D1"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726" w:author="SDS Consulting" w:date="2019-06-24T09:06:00Z">
                  <w:rPr>
                    <w:rFonts w:ascii="Arial" w:eastAsia="Times New Roman" w:hAnsi="Arial" w:cs="Arial"/>
                    <w:color w:val="000000"/>
                    <w:bdr w:val="none" w:sz="0" w:space="0" w:color="auto"/>
                  </w:rPr>
                </w:rPrChange>
              </w:rPr>
              <w:pPrChange w:id="727"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728" w:author="SDS Consulting" w:date="2019-06-24T09:06:00Z">
                  <w:rPr>
                    <w:rFonts w:ascii="Arial" w:eastAsia="Times New Roman" w:hAnsi="Arial" w:cs="Arial"/>
                    <w:color w:val="000000"/>
                    <w:bdr w:val="none" w:sz="0" w:space="0" w:color="auto"/>
                  </w:rPr>
                </w:rPrChange>
              </w:rPr>
              <w:t> </w:t>
            </w:r>
          </w:p>
        </w:tc>
        <w:tc>
          <w:tcPr>
            <w:tcW w:w="1267" w:type="pct"/>
            <w:tcBorders>
              <w:top w:val="nil"/>
              <w:left w:val="nil"/>
              <w:bottom w:val="single" w:sz="4" w:space="0" w:color="auto"/>
              <w:right w:val="single" w:sz="4" w:space="0" w:color="auto"/>
            </w:tcBorders>
            <w:tcPrChange w:id="729" w:author="SDS Consulting" w:date="2019-06-24T09:06:00Z">
              <w:tcPr>
                <w:tcW w:w="2970" w:type="dxa"/>
                <w:tcBorders>
                  <w:top w:val="nil"/>
                  <w:left w:val="nil"/>
                  <w:bottom w:val="single" w:sz="4" w:space="0" w:color="auto"/>
                  <w:right w:val="single" w:sz="4" w:space="0" w:color="auto"/>
                </w:tcBorders>
              </w:tcPr>
            </w:tcPrChange>
          </w:tcPr>
          <w:p w14:paraId="51CBDAB5"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730" w:author="SDS Consulting" w:date="2019-06-24T09:06:00Z">
                  <w:rPr>
                    <w:rFonts w:ascii="Arial" w:eastAsia="Times New Roman" w:hAnsi="Arial" w:cs="Arial"/>
                    <w:color w:val="000000"/>
                    <w:bdr w:val="none" w:sz="0" w:space="0" w:color="auto"/>
                  </w:rPr>
                </w:rPrChange>
              </w:rPr>
              <w:pPrChange w:id="731"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r>
      <w:tr w:rsidR="00517C33" w:rsidRPr="008119FC" w14:paraId="3E76F739" w14:textId="77777777" w:rsidTr="00635C37">
        <w:trPr>
          <w:trHeight w:val="300"/>
          <w:trPrChange w:id="732" w:author="SDS Consulting" w:date="2019-06-24T09:06:00Z">
            <w:trPr>
              <w:trHeight w:val="300"/>
            </w:trPr>
          </w:trPrChange>
        </w:trPr>
        <w:tc>
          <w:tcPr>
            <w:tcW w:w="1580" w:type="pct"/>
            <w:tcBorders>
              <w:top w:val="single" w:sz="4" w:space="0" w:color="auto"/>
              <w:left w:val="single" w:sz="4" w:space="0" w:color="auto"/>
              <w:bottom w:val="single" w:sz="4" w:space="0" w:color="auto"/>
              <w:right w:val="single" w:sz="4" w:space="0" w:color="auto"/>
            </w:tcBorders>
            <w:shd w:val="clear" w:color="auto" w:fill="auto"/>
            <w:noWrap/>
            <w:vAlign w:val="bottom"/>
            <w:tcPrChange w:id="733" w:author="SDS Consulting" w:date="2019-06-24T09:06:00Z">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14:paraId="46DB952D"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734" w:author="SDS Consulting" w:date="2019-06-24T09:06:00Z">
                  <w:rPr>
                    <w:rFonts w:ascii="Arial" w:eastAsia="Times New Roman" w:hAnsi="Arial" w:cs="Arial"/>
                    <w:color w:val="000000"/>
                    <w:bdr w:val="none" w:sz="0" w:space="0" w:color="auto"/>
                  </w:rPr>
                </w:rPrChange>
              </w:rPr>
              <w:pPrChange w:id="735"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E5469C">
              <w:rPr>
                <w:rFonts w:ascii="Gill Sans MT" w:hAnsi="Gill Sans MT"/>
                <w:color w:val="000000"/>
                <w:sz w:val="28"/>
                <w:bdr w:val="none" w:sz="0" w:space="0" w:color="auto"/>
                <w:lang w:val="fr-FR"/>
                <w:rPrChange w:id="736" w:author="SDS Consulting" w:date="2019-06-24T09:06:00Z">
                  <w:rPr>
                    <w:rFonts w:ascii="Arial" w:eastAsia="Times New Roman" w:hAnsi="Arial" w:cs="Arial"/>
                    <w:color w:val="000000"/>
                    <w:bdr w:val="none" w:sz="0" w:space="0" w:color="auto"/>
                  </w:rPr>
                </w:rPrChange>
              </w:rPr>
              <w:t xml:space="preserve">4. </w:t>
            </w:r>
          </w:p>
        </w:tc>
        <w:tc>
          <w:tcPr>
            <w:tcW w:w="531" w:type="pct"/>
            <w:tcBorders>
              <w:top w:val="single" w:sz="4" w:space="0" w:color="auto"/>
              <w:left w:val="nil"/>
              <w:bottom w:val="single" w:sz="4" w:space="0" w:color="auto"/>
              <w:right w:val="single" w:sz="4" w:space="0" w:color="auto"/>
            </w:tcBorders>
            <w:shd w:val="clear" w:color="auto" w:fill="auto"/>
            <w:noWrap/>
            <w:vAlign w:val="bottom"/>
            <w:tcPrChange w:id="737" w:author="SDS Consulting" w:date="2019-06-24T09:06:00Z">
              <w:tcPr>
                <w:tcW w:w="1080" w:type="dxa"/>
                <w:tcBorders>
                  <w:top w:val="single" w:sz="4" w:space="0" w:color="auto"/>
                  <w:left w:val="nil"/>
                  <w:bottom w:val="single" w:sz="4" w:space="0" w:color="auto"/>
                  <w:right w:val="single" w:sz="4" w:space="0" w:color="auto"/>
                </w:tcBorders>
                <w:shd w:val="clear" w:color="auto" w:fill="auto"/>
                <w:noWrap/>
                <w:vAlign w:val="bottom"/>
              </w:tcPr>
            </w:tcPrChange>
          </w:tcPr>
          <w:p w14:paraId="70F6AEEB"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738" w:author="SDS Consulting" w:date="2019-06-24T09:06:00Z">
                  <w:rPr>
                    <w:rFonts w:ascii="Arial" w:eastAsia="Times New Roman" w:hAnsi="Arial" w:cs="Arial"/>
                    <w:color w:val="000000"/>
                    <w:bdr w:val="none" w:sz="0" w:space="0" w:color="auto"/>
                  </w:rPr>
                </w:rPrChange>
              </w:rPr>
              <w:pPrChange w:id="739"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c>
          <w:tcPr>
            <w:tcW w:w="586" w:type="pct"/>
            <w:tcBorders>
              <w:top w:val="single" w:sz="4" w:space="0" w:color="auto"/>
              <w:left w:val="nil"/>
              <w:bottom w:val="single" w:sz="4" w:space="0" w:color="auto"/>
              <w:right w:val="single" w:sz="4" w:space="0" w:color="auto"/>
            </w:tcBorders>
            <w:shd w:val="clear" w:color="auto" w:fill="auto"/>
            <w:noWrap/>
            <w:vAlign w:val="bottom"/>
            <w:tcPrChange w:id="740" w:author="SDS Consulting" w:date="2019-06-24T09:06:00Z">
              <w:tcPr>
                <w:tcW w:w="1890" w:type="dxa"/>
                <w:tcBorders>
                  <w:top w:val="single" w:sz="4" w:space="0" w:color="auto"/>
                  <w:left w:val="nil"/>
                  <w:bottom w:val="single" w:sz="4" w:space="0" w:color="auto"/>
                  <w:right w:val="single" w:sz="4" w:space="0" w:color="auto"/>
                </w:tcBorders>
                <w:shd w:val="clear" w:color="auto" w:fill="auto"/>
                <w:noWrap/>
                <w:vAlign w:val="bottom"/>
              </w:tcPr>
            </w:tcPrChange>
          </w:tcPr>
          <w:p w14:paraId="42A169D4"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741" w:author="SDS Consulting" w:date="2019-06-24T09:06:00Z">
                  <w:rPr>
                    <w:rFonts w:ascii="Arial" w:eastAsia="Times New Roman" w:hAnsi="Arial" w:cs="Arial"/>
                    <w:color w:val="000000"/>
                    <w:bdr w:val="none" w:sz="0" w:space="0" w:color="auto"/>
                  </w:rPr>
                </w:rPrChange>
              </w:rPr>
              <w:pPrChange w:id="742"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c>
          <w:tcPr>
            <w:tcW w:w="1036" w:type="pct"/>
            <w:tcBorders>
              <w:top w:val="single" w:sz="4" w:space="0" w:color="auto"/>
              <w:left w:val="nil"/>
              <w:bottom w:val="single" w:sz="4" w:space="0" w:color="auto"/>
              <w:right w:val="single" w:sz="4" w:space="0" w:color="auto"/>
            </w:tcBorders>
            <w:shd w:val="clear" w:color="auto" w:fill="auto"/>
            <w:noWrap/>
            <w:vAlign w:val="bottom"/>
            <w:tcPrChange w:id="743" w:author="SDS Consulting" w:date="2019-06-24T09:06:00Z">
              <w:tcPr>
                <w:tcW w:w="1080" w:type="dxa"/>
                <w:tcBorders>
                  <w:top w:val="single" w:sz="4" w:space="0" w:color="auto"/>
                  <w:left w:val="nil"/>
                  <w:bottom w:val="single" w:sz="4" w:space="0" w:color="auto"/>
                  <w:right w:val="single" w:sz="4" w:space="0" w:color="auto"/>
                </w:tcBorders>
                <w:shd w:val="clear" w:color="auto" w:fill="auto"/>
                <w:noWrap/>
                <w:vAlign w:val="bottom"/>
              </w:tcPr>
            </w:tcPrChange>
          </w:tcPr>
          <w:p w14:paraId="4565B89E"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744" w:author="SDS Consulting" w:date="2019-06-24T09:06:00Z">
                  <w:rPr>
                    <w:rFonts w:ascii="Arial" w:eastAsia="Times New Roman" w:hAnsi="Arial" w:cs="Arial"/>
                    <w:color w:val="000000"/>
                    <w:bdr w:val="none" w:sz="0" w:space="0" w:color="auto"/>
                  </w:rPr>
                </w:rPrChange>
              </w:rPr>
              <w:pPrChange w:id="745"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c>
          <w:tcPr>
            <w:tcW w:w="1267" w:type="pct"/>
            <w:tcBorders>
              <w:top w:val="single" w:sz="4" w:space="0" w:color="auto"/>
              <w:left w:val="nil"/>
              <w:bottom w:val="single" w:sz="4" w:space="0" w:color="auto"/>
              <w:right w:val="single" w:sz="4" w:space="0" w:color="auto"/>
            </w:tcBorders>
            <w:tcPrChange w:id="746" w:author="SDS Consulting" w:date="2019-06-24T09:06:00Z">
              <w:tcPr>
                <w:tcW w:w="2970" w:type="dxa"/>
                <w:tcBorders>
                  <w:top w:val="single" w:sz="4" w:space="0" w:color="auto"/>
                  <w:left w:val="nil"/>
                  <w:bottom w:val="single" w:sz="4" w:space="0" w:color="auto"/>
                  <w:right w:val="single" w:sz="4" w:space="0" w:color="auto"/>
                </w:tcBorders>
              </w:tcPr>
            </w:tcPrChange>
          </w:tcPr>
          <w:p w14:paraId="6A684DA1" w14:textId="77777777" w:rsidR="00517C33" w:rsidRPr="00E5469C" w:rsidRDefault="00517C3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color w:val="000000"/>
                <w:sz w:val="28"/>
                <w:bdr w:val="none" w:sz="0" w:space="0" w:color="auto"/>
                <w:lang w:val="fr-FR"/>
                <w:rPrChange w:id="747" w:author="SDS Consulting" w:date="2019-06-24T09:06:00Z">
                  <w:rPr>
                    <w:rFonts w:ascii="Arial" w:eastAsia="Times New Roman" w:hAnsi="Arial" w:cs="Arial"/>
                    <w:color w:val="000000"/>
                    <w:bdr w:val="none" w:sz="0" w:space="0" w:color="auto"/>
                  </w:rPr>
                </w:rPrChange>
              </w:rPr>
              <w:pPrChange w:id="748"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r>
    </w:tbl>
    <w:p w14:paraId="74F72876" w14:textId="77777777" w:rsidR="00517C33" w:rsidRPr="00E5469C" w:rsidRDefault="00517C33">
      <w:pPr>
        <w:spacing w:before="240" w:after="240" w:line="320" w:lineRule="exact"/>
        <w:jc w:val="both"/>
        <w:rPr>
          <w:rFonts w:ascii="Gill Sans MT" w:hAnsi="Gill Sans MT"/>
          <w:b/>
          <w:color w:val="5B9BD5" w:themeColor="accent1"/>
          <w:sz w:val="28"/>
          <w:lang w:val="fr-FR"/>
          <w:rPrChange w:id="749" w:author="SDS Consulting" w:date="2019-06-24T09:06:00Z">
            <w:rPr>
              <w:rFonts w:ascii="Arial" w:eastAsiaTheme="majorEastAsia" w:hAnsi="Arial" w:cs="Arial"/>
              <w:b/>
              <w:bCs/>
              <w:color w:val="5B9BD5" w:themeColor="accent1"/>
              <w:lang w:eastAsia="zh-CN"/>
            </w:rPr>
          </w:rPrChange>
        </w:rPr>
        <w:pPrChange w:id="750" w:author="SDS Consulting" w:date="2019-06-24T09:06:00Z">
          <w:pPr/>
        </w:pPrChange>
      </w:pPr>
    </w:p>
    <w:p w14:paraId="48D82024" w14:textId="77777777" w:rsidR="00517C33" w:rsidRPr="00E5469C" w:rsidRDefault="00517C33">
      <w:pPr>
        <w:spacing w:before="240" w:after="240" w:line="320" w:lineRule="exact"/>
        <w:jc w:val="both"/>
        <w:rPr>
          <w:rFonts w:ascii="Gill Sans MT" w:hAnsi="Gill Sans MT"/>
          <w:sz w:val="28"/>
          <w:lang w:val="fr-FR"/>
          <w:rPrChange w:id="751" w:author="SDS Consulting" w:date="2019-06-24T09:06:00Z">
            <w:rPr>
              <w:rFonts w:ascii="Arial" w:eastAsiaTheme="majorEastAsia" w:hAnsi="Arial" w:cs="Arial"/>
              <w:bCs/>
              <w:lang w:val="fr-CA" w:eastAsia="zh-CN"/>
            </w:rPr>
          </w:rPrChange>
        </w:rPr>
        <w:pPrChange w:id="752" w:author="SDS Consulting" w:date="2019-06-24T09:06:00Z">
          <w:pPr/>
        </w:pPrChange>
      </w:pPr>
      <w:r w:rsidRPr="00E5469C">
        <w:rPr>
          <w:rFonts w:ascii="Gill Sans MT" w:hAnsi="Gill Sans MT"/>
          <w:sz w:val="28"/>
          <w:lang w:val="fr-FR"/>
          <w:rPrChange w:id="753" w:author="SDS Consulting" w:date="2019-06-24T09:06:00Z">
            <w:rPr>
              <w:rFonts w:ascii="Arial" w:eastAsiaTheme="majorEastAsia" w:hAnsi="Arial" w:cs="Arial"/>
              <w:bCs/>
              <w:lang w:val="fr-CA" w:eastAsia="zh-CN"/>
            </w:rPr>
          </w:rPrChange>
        </w:rPr>
        <w:t xml:space="preserve">Maintenant que vous avez terminé votre stratégie de mobilisation de fonds pour une activité définie, avec une courte description à partager avec les parties prenantes, assurez-vous que vous avez également préparé un budget d'événement et rempli un échéancier de planification de levée de fonds. Une fois ces documents terminés, vous êtes sur la bonne voie pour engager les entreprises à contribuer financièrement aux événements de votre </w:t>
      </w:r>
      <w:proofErr w:type="spellStart"/>
      <w:r w:rsidRPr="00E5469C">
        <w:rPr>
          <w:rFonts w:ascii="Gill Sans MT" w:hAnsi="Gill Sans MT"/>
          <w:sz w:val="28"/>
          <w:lang w:val="fr-FR"/>
          <w:rPrChange w:id="754" w:author="SDS Consulting" w:date="2019-06-24T09:06:00Z">
            <w:rPr>
              <w:rFonts w:ascii="Arial" w:eastAsiaTheme="majorEastAsia" w:hAnsi="Arial" w:cs="Arial"/>
              <w:bCs/>
              <w:lang w:val="fr-CA" w:eastAsia="zh-CN"/>
            </w:rPr>
          </w:rPrChange>
        </w:rPr>
        <w:t>Career</w:t>
      </w:r>
      <w:proofErr w:type="spellEnd"/>
      <w:r w:rsidRPr="00E5469C">
        <w:rPr>
          <w:rFonts w:ascii="Gill Sans MT" w:hAnsi="Gill Sans MT"/>
          <w:sz w:val="28"/>
          <w:lang w:val="fr-FR"/>
          <w:rPrChange w:id="755" w:author="SDS Consulting" w:date="2019-06-24T09:06:00Z">
            <w:rPr>
              <w:rFonts w:ascii="Arial" w:eastAsiaTheme="majorEastAsia" w:hAnsi="Arial" w:cs="Arial"/>
              <w:bCs/>
              <w:lang w:val="fr-CA" w:eastAsia="zh-CN"/>
            </w:rPr>
          </w:rPrChange>
        </w:rPr>
        <w:t xml:space="preserve"> Center !</w:t>
      </w:r>
    </w:p>
    <w:p w14:paraId="30B21163" w14:textId="73C8DF32" w:rsidR="00517C33" w:rsidRDefault="00517C33" w:rsidP="00517C33">
      <w:pPr>
        <w:rPr>
          <w:del w:id="756" w:author="SDS Consulting" w:date="2019-06-24T09:06:00Z"/>
          <w:lang w:val="fr-CA"/>
        </w:rPr>
      </w:pPr>
    </w:p>
    <w:p w14:paraId="7C276AA9" w14:textId="0F33CC02" w:rsidR="00517C33" w:rsidRDefault="00517C33" w:rsidP="00517C33">
      <w:pPr>
        <w:rPr>
          <w:del w:id="757" w:author="SDS Consulting" w:date="2019-06-24T09:06:00Z"/>
          <w:lang w:val="fr-CA"/>
        </w:rPr>
      </w:pPr>
    </w:p>
    <w:p w14:paraId="512630E2" w14:textId="412E24DE" w:rsidR="00517C33" w:rsidRDefault="00517C33" w:rsidP="00517C33">
      <w:pPr>
        <w:rPr>
          <w:del w:id="758" w:author="SDS Consulting" w:date="2019-06-24T09:06:00Z"/>
          <w:lang w:val="fr-CA"/>
        </w:rPr>
      </w:pPr>
    </w:p>
    <w:p w14:paraId="22493F87" w14:textId="6F16E094" w:rsidR="00517C33" w:rsidRDefault="00517C33" w:rsidP="00517C33">
      <w:pPr>
        <w:rPr>
          <w:del w:id="759" w:author="SDS Consulting" w:date="2019-06-24T09:06:00Z"/>
          <w:lang w:val="fr-CA"/>
        </w:rPr>
      </w:pPr>
    </w:p>
    <w:p w14:paraId="5BB272FE" w14:textId="67F26365" w:rsidR="00517C33" w:rsidRDefault="00517C33" w:rsidP="00517C33">
      <w:pPr>
        <w:rPr>
          <w:del w:id="760" w:author="SDS Consulting" w:date="2019-06-24T09:06:00Z"/>
          <w:lang w:val="fr-CA"/>
        </w:rPr>
      </w:pPr>
    </w:p>
    <w:p w14:paraId="58DC13D3" w14:textId="0DF16258" w:rsidR="00517C33" w:rsidRDefault="00517C33" w:rsidP="00517C33">
      <w:pPr>
        <w:rPr>
          <w:del w:id="761" w:author="SDS Consulting" w:date="2019-06-24T09:06:00Z"/>
          <w:lang w:val="fr-CA"/>
        </w:rPr>
      </w:pPr>
    </w:p>
    <w:p w14:paraId="00567189" w14:textId="0F4E44A7" w:rsidR="00517C33" w:rsidRDefault="00517C33" w:rsidP="00517C33">
      <w:pPr>
        <w:rPr>
          <w:del w:id="762" w:author="SDS Consulting" w:date="2019-06-24T09:06:00Z"/>
          <w:lang w:val="fr-CA"/>
        </w:rPr>
      </w:pPr>
    </w:p>
    <w:p w14:paraId="48AC70C4" w14:textId="1A6EFCF5" w:rsidR="00517C33" w:rsidRDefault="00517C33" w:rsidP="00517C33">
      <w:pPr>
        <w:rPr>
          <w:del w:id="763" w:author="SDS Consulting" w:date="2019-06-24T09:06:00Z"/>
          <w:lang w:val="fr-CA"/>
        </w:rPr>
      </w:pPr>
    </w:p>
    <w:p w14:paraId="2EEB0252" w14:textId="08C4C9ED" w:rsidR="00517C33" w:rsidRDefault="00517C33" w:rsidP="00517C33">
      <w:pPr>
        <w:rPr>
          <w:del w:id="764" w:author="SDS Consulting" w:date="2019-06-24T09:06:00Z"/>
          <w:lang w:val="fr-CA"/>
        </w:rPr>
      </w:pPr>
    </w:p>
    <w:p w14:paraId="00833D2D" w14:textId="45CEA40A" w:rsidR="00517C33" w:rsidRDefault="00517C33" w:rsidP="00517C33">
      <w:pPr>
        <w:rPr>
          <w:del w:id="765" w:author="SDS Consulting" w:date="2019-06-24T09:06:00Z"/>
          <w:lang w:val="fr-CA"/>
        </w:rPr>
      </w:pPr>
    </w:p>
    <w:p w14:paraId="2377F26C" w14:textId="4B9BCF8F" w:rsidR="00517C33" w:rsidRDefault="00517C33" w:rsidP="00517C33">
      <w:pPr>
        <w:rPr>
          <w:del w:id="766" w:author="SDS Consulting" w:date="2019-06-24T09:06:00Z"/>
          <w:lang w:val="fr-CA"/>
        </w:rPr>
      </w:pPr>
    </w:p>
    <w:p w14:paraId="61885D9E" w14:textId="7D832411" w:rsidR="00517C33" w:rsidRPr="00635C37" w:rsidRDefault="00671F87">
      <w:pPr>
        <w:spacing w:before="240" w:after="240" w:line="320" w:lineRule="exact"/>
        <w:jc w:val="both"/>
        <w:rPr>
          <w:rFonts w:ascii="Gill Sans MT" w:hAnsi="Gill Sans MT"/>
          <w:b/>
          <w:sz w:val="28"/>
          <w:lang w:val="fr-FR"/>
          <w:rPrChange w:id="767" w:author="SDS Consulting" w:date="2019-06-24T09:06:00Z">
            <w:rPr>
              <w:rFonts w:ascii="Arial" w:eastAsiaTheme="majorEastAsia" w:hAnsi="Arial" w:cs="Arial"/>
              <w:bCs/>
              <w:lang w:val="fr-CA" w:eastAsia="zh-CN"/>
            </w:rPr>
          </w:rPrChange>
        </w:rPr>
        <w:pPrChange w:id="768" w:author="SDS Consulting" w:date="2019-06-24T09:06:00Z">
          <w:pPr/>
        </w:pPrChange>
      </w:pPr>
      <w:r w:rsidRPr="00635C37">
        <w:rPr>
          <w:rFonts w:ascii="Gill Sans MT" w:hAnsi="Gill Sans MT"/>
          <w:b/>
          <w:sz w:val="28"/>
          <w:lang w:val="fr-FR"/>
          <w:rPrChange w:id="769" w:author="SDS Consulting" w:date="2019-06-24T09:06:00Z">
            <w:rPr>
              <w:rFonts w:ascii="Arial" w:eastAsiaTheme="majorEastAsia" w:hAnsi="Arial" w:cs="Arial"/>
              <w:bCs/>
              <w:lang w:val="fr-CA" w:eastAsia="zh-CN"/>
            </w:rPr>
          </w:rPrChange>
        </w:rPr>
        <w:t>Check</w:t>
      </w:r>
      <w:ins w:id="770" w:author="SDS Consulting" w:date="2019-06-24T09:06:00Z">
        <w:r w:rsidR="00635C37">
          <w:rPr>
            <w:rFonts w:ascii="Gill Sans MT" w:eastAsiaTheme="majorEastAsia" w:hAnsi="Gill Sans MT" w:cs="Arial"/>
            <w:b/>
            <w:sz w:val="28"/>
            <w:lang w:val="fr-FR" w:eastAsia="zh-CN"/>
          </w:rPr>
          <w:t>-</w:t>
        </w:r>
      </w:ins>
      <w:del w:id="771" w:author="SDS Consulting" w:date="2019-06-24T09:06:00Z">
        <w:r>
          <w:rPr>
            <w:rFonts w:ascii="Arial" w:eastAsiaTheme="majorEastAsia" w:hAnsi="Arial" w:cs="Arial"/>
            <w:bCs/>
            <w:lang w:val="fr-CA" w:eastAsia="zh-CN"/>
          </w:rPr>
          <w:delText xml:space="preserve"> </w:delText>
        </w:r>
      </w:del>
      <w:r w:rsidRPr="00635C37">
        <w:rPr>
          <w:rFonts w:ascii="Gill Sans MT" w:hAnsi="Gill Sans MT"/>
          <w:b/>
          <w:sz w:val="28"/>
          <w:lang w:val="fr-FR"/>
          <w:rPrChange w:id="772" w:author="SDS Consulting" w:date="2019-06-24T09:06:00Z">
            <w:rPr>
              <w:rFonts w:ascii="Arial" w:eastAsiaTheme="majorEastAsia" w:hAnsi="Arial" w:cs="Arial"/>
              <w:bCs/>
              <w:lang w:val="fr-CA" w:eastAsia="zh-CN"/>
            </w:rPr>
          </w:rPrChange>
        </w:rPr>
        <w:t xml:space="preserve">list </w:t>
      </w:r>
      <w:r w:rsidR="00517C33" w:rsidRPr="00635C37">
        <w:rPr>
          <w:rFonts w:ascii="Gill Sans MT" w:hAnsi="Gill Sans MT"/>
          <w:b/>
          <w:sz w:val="28"/>
          <w:lang w:val="fr-FR"/>
          <w:rPrChange w:id="773" w:author="SDS Consulting" w:date="2019-06-24T09:06:00Z">
            <w:rPr>
              <w:rFonts w:ascii="Arial" w:eastAsiaTheme="majorEastAsia" w:hAnsi="Arial" w:cs="Arial"/>
              <w:bCs/>
              <w:lang w:val="fr-CA" w:eastAsia="zh-CN"/>
            </w:rPr>
          </w:rPrChange>
        </w:rPr>
        <w:t>de campagne de levée de fonds</w:t>
      </w:r>
    </w:p>
    <w:p w14:paraId="477C52DC" w14:textId="77777777" w:rsidR="00517C33" w:rsidRDefault="00517C33" w:rsidP="00517C33">
      <w:pPr>
        <w:rPr>
          <w:del w:id="774" w:author="SDS Consulting" w:date="2019-06-24T09:06:00Z"/>
          <w:rFonts w:ascii="Arial" w:eastAsiaTheme="majorEastAsia" w:hAnsi="Arial" w:cs="Arial"/>
          <w:bCs/>
          <w:lang w:val="fr-CA" w:eastAsia="zh-CN"/>
        </w:rPr>
      </w:pPr>
    </w:p>
    <w:p w14:paraId="0783A14F" w14:textId="77777777" w:rsidR="00517C33" w:rsidRPr="00E5469C" w:rsidRDefault="00517C33">
      <w:pPr>
        <w:pStyle w:val="Paragraphedeliste"/>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lang w:val="fr-FR"/>
          <w:rPrChange w:id="775" w:author="SDS Consulting" w:date="2019-06-24T09:06:00Z">
            <w:rPr>
              <w:rFonts w:ascii="Arial" w:eastAsiaTheme="majorEastAsia" w:hAnsi="Arial" w:cs="Arial"/>
              <w:bCs/>
              <w:lang w:val="fr-CA" w:eastAsia="zh-CN"/>
            </w:rPr>
          </w:rPrChange>
        </w:rPr>
        <w:pPrChange w:id="776" w:author="SDS Consulting" w:date="2019-06-24T09:06:00Z">
          <w:pPr>
            <w:pStyle w:val="Paragraphedeliste"/>
            <w:numPr>
              <w:numId w:val="19"/>
            </w:numPr>
            <w:pBdr>
              <w:top w:val="none" w:sz="0" w:space="0" w:color="auto"/>
              <w:left w:val="none" w:sz="0" w:space="0" w:color="auto"/>
              <w:bottom w:val="none" w:sz="0" w:space="0" w:color="auto"/>
              <w:right w:val="none" w:sz="0" w:space="0" w:color="auto"/>
              <w:between w:val="none" w:sz="0" w:space="0" w:color="auto"/>
              <w:bar w:val="none" w:sz="0" w:color="auto"/>
            </w:pBdr>
            <w:ind w:hanging="360"/>
          </w:pPr>
        </w:pPrChange>
      </w:pPr>
      <w:r w:rsidRPr="00E5469C">
        <w:rPr>
          <w:rFonts w:ascii="Gill Sans MT" w:hAnsi="Gill Sans MT"/>
          <w:sz w:val="28"/>
          <w:lang w:val="fr-FR"/>
          <w:rPrChange w:id="777" w:author="SDS Consulting" w:date="2019-06-24T09:06:00Z">
            <w:rPr>
              <w:rFonts w:ascii="Arial" w:eastAsiaTheme="majorEastAsia" w:hAnsi="Arial" w:cs="Arial"/>
              <w:bCs/>
              <w:lang w:val="fr-CA" w:eastAsia="zh-CN"/>
            </w:rPr>
          </w:rPrChange>
        </w:rPr>
        <w:t>Budget de l’événement</w:t>
      </w:r>
    </w:p>
    <w:p w14:paraId="5FD00FF1" w14:textId="77777777" w:rsidR="00517C33" w:rsidRDefault="00517C33" w:rsidP="00517C33">
      <w:pPr>
        <w:rPr>
          <w:del w:id="778" w:author="SDS Consulting" w:date="2019-06-24T09:06:00Z"/>
          <w:rFonts w:ascii="Arial" w:eastAsiaTheme="majorEastAsia" w:hAnsi="Arial" w:cs="Arial"/>
          <w:bCs/>
          <w:lang w:val="fr-CA" w:eastAsia="zh-CN"/>
        </w:rPr>
      </w:pPr>
    </w:p>
    <w:p w14:paraId="4C006BE3" w14:textId="77777777" w:rsidR="00517C33" w:rsidRPr="00E5469C" w:rsidRDefault="00517C33">
      <w:pPr>
        <w:pStyle w:val="Paragraphedeliste"/>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lang w:val="fr-FR"/>
          <w:rPrChange w:id="779" w:author="SDS Consulting" w:date="2019-06-24T09:06:00Z">
            <w:rPr>
              <w:rFonts w:ascii="Arial" w:eastAsiaTheme="majorEastAsia" w:hAnsi="Arial" w:cs="Arial"/>
              <w:bCs/>
              <w:lang w:val="fr-CA" w:eastAsia="zh-CN"/>
            </w:rPr>
          </w:rPrChange>
        </w:rPr>
        <w:pPrChange w:id="780" w:author="SDS Consulting" w:date="2019-06-24T09:06:00Z">
          <w:pPr>
            <w:pStyle w:val="Paragraphedeliste"/>
            <w:numPr>
              <w:numId w:val="19"/>
            </w:numPr>
            <w:pBdr>
              <w:top w:val="none" w:sz="0" w:space="0" w:color="auto"/>
              <w:left w:val="none" w:sz="0" w:space="0" w:color="auto"/>
              <w:bottom w:val="none" w:sz="0" w:space="0" w:color="auto"/>
              <w:right w:val="none" w:sz="0" w:space="0" w:color="auto"/>
              <w:between w:val="none" w:sz="0" w:space="0" w:color="auto"/>
              <w:bar w:val="none" w:sz="0" w:color="auto"/>
            </w:pBdr>
            <w:ind w:hanging="360"/>
          </w:pPr>
        </w:pPrChange>
      </w:pPr>
      <w:r w:rsidRPr="00E5469C">
        <w:rPr>
          <w:rFonts w:ascii="Gill Sans MT" w:hAnsi="Gill Sans MT"/>
          <w:sz w:val="28"/>
          <w:lang w:val="fr-FR"/>
          <w:rPrChange w:id="781" w:author="SDS Consulting" w:date="2019-06-24T09:06:00Z">
            <w:rPr>
              <w:rFonts w:ascii="Arial" w:eastAsiaTheme="majorEastAsia" w:hAnsi="Arial" w:cs="Arial"/>
              <w:bCs/>
              <w:lang w:val="fr-CA" w:eastAsia="zh-CN"/>
            </w:rPr>
          </w:rPrChange>
        </w:rPr>
        <w:t>Échéancier de planification de levée de fonds</w:t>
      </w:r>
    </w:p>
    <w:p w14:paraId="4737CD6A" w14:textId="77777777" w:rsidR="00517C33" w:rsidRDefault="00517C33" w:rsidP="00517C33">
      <w:pPr>
        <w:rPr>
          <w:del w:id="782" w:author="SDS Consulting" w:date="2019-06-24T09:06:00Z"/>
          <w:rFonts w:ascii="Arial" w:eastAsiaTheme="majorEastAsia" w:hAnsi="Arial" w:cs="Arial"/>
          <w:bCs/>
          <w:lang w:val="fr-CA" w:eastAsia="zh-CN"/>
        </w:rPr>
      </w:pPr>
    </w:p>
    <w:p w14:paraId="42D02F34" w14:textId="77777777" w:rsidR="00517C33" w:rsidRPr="00E5469C" w:rsidRDefault="00517C33">
      <w:pPr>
        <w:pStyle w:val="Paragraphedeliste"/>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lang w:val="fr-FR"/>
          <w:rPrChange w:id="783" w:author="SDS Consulting" w:date="2019-06-24T09:06:00Z">
            <w:rPr>
              <w:rFonts w:ascii="Arial" w:eastAsiaTheme="majorEastAsia" w:hAnsi="Arial" w:cs="Arial"/>
              <w:bCs/>
              <w:lang w:val="fr-CA" w:eastAsia="zh-CN"/>
            </w:rPr>
          </w:rPrChange>
        </w:rPr>
        <w:pPrChange w:id="784" w:author="SDS Consulting" w:date="2019-06-24T09:06:00Z">
          <w:pPr>
            <w:pStyle w:val="Paragraphedeliste"/>
            <w:numPr>
              <w:numId w:val="19"/>
            </w:numPr>
            <w:pBdr>
              <w:top w:val="none" w:sz="0" w:space="0" w:color="auto"/>
              <w:left w:val="none" w:sz="0" w:space="0" w:color="auto"/>
              <w:bottom w:val="none" w:sz="0" w:space="0" w:color="auto"/>
              <w:right w:val="none" w:sz="0" w:space="0" w:color="auto"/>
              <w:between w:val="none" w:sz="0" w:space="0" w:color="auto"/>
              <w:bar w:val="none" w:sz="0" w:color="auto"/>
            </w:pBdr>
            <w:ind w:hanging="360"/>
          </w:pPr>
        </w:pPrChange>
      </w:pPr>
      <w:r w:rsidRPr="00E5469C">
        <w:rPr>
          <w:rFonts w:ascii="Gill Sans MT" w:hAnsi="Gill Sans MT"/>
          <w:sz w:val="28"/>
          <w:lang w:val="fr-FR"/>
          <w:rPrChange w:id="785" w:author="SDS Consulting" w:date="2019-06-24T09:06:00Z">
            <w:rPr>
              <w:rFonts w:ascii="Arial" w:eastAsiaTheme="majorEastAsia" w:hAnsi="Arial" w:cs="Arial"/>
              <w:bCs/>
              <w:lang w:val="fr-CA" w:eastAsia="zh-CN"/>
            </w:rPr>
          </w:rPrChange>
        </w:rPr>
        <w:t>Stratégie de mobilisation de fonds</w:t>
      </w:r>
    </w:p>
    <w:p w14:paraId="47AFB39C" w14:textId="77777777" w:rsidR="00517C33" w:rsidRPr="00635C37" w:rsidRDefault="00517C33">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lang w:val="fr-FR"/>
          <w:rPrChange w:id="786" w:author="SDS Consulting" w:date="2019-06-24T09:06:00Z">
            <w:rPr>
              <w:rFonts w:ascii="Arial" w:eastAsiaTheme="majorEastAsia" w:hAnsi="Arial" w:cs="Arial"/>
              <w:bCs/>
              <w:lang w:val="fr-CA" w:eastAsia="zh-CN"/>
            </w:rPr>
          </w:rPrChange>
        </w:rPr>
        <w:pPrChange w:id="787" w:author="SDS Consulting" w:date="2019-06-24T09:06:00Z">
          <w:pPr>
            <w:pStyle w:val="Paragraphedeliste"/>
            <w:numPr>
              <w:numId w:val="18"/>
            </w:numPr>
            <w:pBdr>
              <w:top w:val="none" w:sz="0" w:space="0" w:color="auto"/>
              <w:left w:val="none" w:sz="0" w:space="0" w:color="auto"/>
              <w:bottom w:val="none" w:sz="0" w:space="0" w:color="auto"/>
              <w:right w:val="none" w:sz="0" w:space="0" w:color="auto"/>
              <w:between w:val="none" w:sz="0" w:space="0" w:color="auto"/>
              <w:bar w:val="none" w:sz="0" w:color="auto"/>
            </w:pBdr>
            <w:ind w:left="1080" w:hanging="360"/>
          </w:pPr>
        </w:pPrChange>
      </w:pPr>
      <w:r w:rsidRPr="00635C37">
        <w:rPr>
          <w:rFonts w:ascii="Gill Sans MT" w:hAnsi="Gill Sans MT"/>
          <w:sz w:val="28"/>
          <w:lang w:val="fr-FR"/>
          <w:rPrChange w:id="788" w:author="SDS Consulting" w:date="2019-06-24T09:06:00Z">
            <w:rPr>
              <w:rFonts w:ascii="Arial" w:eastAsiaTheme="majorEastAsia" w:hAnsi="Arial" w:cs="Arial"/>
              <w:bCs/>
              <w:lang w:val="fr-CA" w:eastAsia="zh-CN"/>
            </w:rPr>
          </w:rPrChange>
        </w:rPr>
        <w:t>Considérer la Demande</w:t>
      </w:r>
    </w:p>
    <w:p w14:paraId="3A8A39B8" w14:textId="77777777" w:rsidR="00517C33" w:rsidRPr="00635C37" w:rsidRDefault="00517C33">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lang w:val="fr-FR"/>
          <w:rPrChange w:id="789" w:author="SDS Consulting" w:date="2019-06-24T09:06:00Z">
            <w:rPr>
              <w:rFonts w:ascii="Arial" w:eastAsiaTheme="majorEastAsia" w:hAnsi="Arial" w:cs="Arial"/>
              <w:bCs/>
              <w:lang w:val="fr-CA" w:eastAsia="zh-CN"/>
            </w:rPr>
          </w:rPrChange>
        </w:rPr>
        <w:pPrChange w:id="790" w:author="SDS Consulting" w:date="2019-06-24T09:06:00Z">
          <w:pPr>
            <w:pStyle w:val="Paragraphedeliste"/>
            <w:numPr>
              <w:numId w:val="18"/>
            </w:numPr>
            <w:pBdr>
              <w:top w:val="none" w:sz="0" w:space="0" w:color="auto"/>
              <w:left w:val="none" w:sz="0" w:space="0" w:color="auto"/>
              <w:bottom w:val="none" w:sz="0" w:space="0" w:color="auto"/>
              <w:right w:val="none" w:sz="0" w:space="0" w:color="auto"/>
              <w:between w:val="none" w:sz="0" w:space="0" w:color="auto"/>
              <w:bar w:val="none" w:sz="0" w:color="auto"/>
            </w:pBdr>
            <w:ind w:left="1080" w:hanging="360"/>
          </w:pPr>
        </w:pPrChange>
      </w:pPr>
      <w:r w:rsidRPr="00635C37">
        <w:rPr>
          <w:rFonts w:ascii="Gill Sans MT" w:hAnsi="Gill Sans MT"/>
          <w:sz w:val="28"/>
          <w:lang w:val="fr-FR"/>
          <w:rPrChange w:id="791" w:author="SDS Consulting" w:date="2019-06-24T09:06:00Z">
            <w:rPr>
              <w:rFonts w:ascii="Arial" w:eastAsiaTheme="majorEastAsia" w:hAnsi="Arial" w:cs="Arial"/>
              <w:bCs/>
              <w:lang w:val="fr-CA" w:eastAsia="zh-CN"/>
            </w:rPr>
          </w:rPrChange>
        </w:rPr>
        <w:t>Planifier la Demande</w:t>
      </w:r>
    </w:p>
    <w:p w14:paraId="63D51DB6" w14:textId="77777777" w:rsidR="00517C33" w:rsidRPr="00635C37" w:rsidRDefault="00517C33">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lang w:val="fr-FR"/>
          <w:rPrChange w:id="792" w:author="SDS Consulting" w:date="2019-06-24T09:06:00Z">
            <w:rPr>
              <w:rFonts w:ascii="Arial" w:eastAsiaTheme="majorEastAsia" w:hAnsi="Arial" w:cs="Arial"/>
              <w:bCs/>
              <w:lang w:val="fr-CA" w:eastAsia="zh-CN"/>
            </w:rPr>
          </w:rPrChange>
        </w:rPr>
        <w:pPrChange w:id="793" w:author="SDS Consulting" w:date="2019-06-24T09:06:00Z">
          <w:pPr>
            <w:pStyle w:val="Paragraphedeliste"/>
            <w:numPr>
              <w:numId w:val="18"/>
            </w:numPr>
            <w:pBdr>
              <w:top w:val="none" w:sz="0" w:space="0" w:color="auto"/>
              <w:left w:val="none" w:sz="0" w:space="0" w:color="auto"/>
              <w:bottom w:val="none" w:sz="0" w:space="0" w:color="auto"/>
              <w:right w:val="none" w:sz="0" w:space="0" w:color="auto"/>
              <w:between w:val="none" w:sz="0" w:space="0" w:color="auto"/>
              <w:bar w:val="none" w:sz="0" w:color="auto"/>
            </w:pBdr>
            <w:ind w:left="1080" w:hanging="360"/>
          </w:pPr>
        </w:pPrChange>
      </w:pPr>
      <w:r w:rsidRPr="00635C37">
        <w:rPr>
          <w:rFonts w:ascii="Gill Sans MT" w:hAnsi="Gill Sans MT"/>
          <w:sz w:val="28"/>
          <w:lang w:val="fr-FR"/>
          <w:rPrChange w:id="794" w:author="SDS Consulting" w:date="2019-06-24T09:06:00Z">
            <w:rPr>
              <w:rFonts w:ascii="Arial" w:eastAsiaTheme="majorEastAsia" w:hAnsi="Arial" w:cs="Arial"/>
              <w:bCs/>
              <w:lang w:val="fr-CA" w:eastAsia="zh-CN"/>
            </w:rPr>
          </w:rPrChange>
        </w:rPr>
        <w:t>Faciliter la Demande</w:t>
      </w:r>
    </w:p>
    <w:p w14:paraId="01E1AF1B" w14:textId="77777777" w:rsidR="00517C33" w:rsidRPr="00635C37" w:rsidRDefault="00517C33">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lang w:val="fr-FR"/>
          <w:rPrChange w:id="795" w:author="SDS Consulting" w:date="2019-06-24T09:06:00Z">
            <w:rPr>
              <w:rFonts w:ascii="Arial" w:eastAsiaTheme="majorEastAsia" w:hAnsi="Arial" w:cs="Arial"/>
              <w:bCs/>
              <w:lang w:val="fr-CA" w:eastAsia="zh-CN"/>
            </w:rPr>
          </w:rPrChange>
        </w:rPr>
        <w:pPrChange w:id="796" w:author="SDS Consulting" w:date="2019-06-24T09:06:00Z">
          <w:pPr>
            <w:pStyle w:val="Paragraphedeliste"/>
            <w:numPr>
              <w:numId w:val="18"/>
            </w:numPr>
            <w:pBdr>
              <w:top w:val="none" w:sz="0" w:space="0" w:color="auto"/>
              <w:left w:val="none" w:sz="0" w:space="0" w:color="auto"/>
              <w:bottom w:val="none" w:sz="0" w:space="0" w:color="auto"/>
              <w:right w:val="none" w:sz="0" w:space="0" w:color="auto"/>
              <w:between w:val="none" w:sz="0" w:space="0" w:color="auto"/>
              <w:bar w:val="none" w:sz="0" w:color="auto"/>
            </w:pBdr>
            <w:ind w:left="1080" w:hanging="360"/>
          </w:pPr>
        </w:pPrChange>
      </w:pPr>
      <w:r w:rsidRPr="00635C37">
        <w:rPr>
          <w:rFonts w:ascii="Gill Sans MT" w:hAnsi="Gill Sans MT"/>
          <w:sz w:val="28"/>
          <w:lang w:val="fr-FR"/>
          <w:rPrChange w:id="797" w:author="SDS Consulting" w:date="2019-06-24T09:06:00Z">
            <w:rPr>
              <w:rFonts w:ascii="Arial" w:eastAsiaTheme="majorEastAsia" w:hAnsi="Arial" w:cs="Arial"/>
              <w:bCs/>
              <w:lang w:val="fr-CA" w:eastAsia="zh-CN"/>
            </w:rPr>
          </w:rPrChange>
        </w:rPr>
        <w:t>Faire la Demande</w:t>
      </w:r>
    </w:p>
    <w:p w14:paraId="4A074612" w14:textId="77777777" w:rsidR="00517C33" w:rsidRPr="00635C37" w:rsidRDefault="00517C33">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lang w:val="fr-FR"/>
          <w:rPrChange w:id="798" w:author="SDS Consulting" w:date="2019-06-24T09:06:00Z">
            <w:rPr>
              <w:rFonts w:ascii="Arial" w:eastAsiaTheme="majorEastAsia" w:hAnsi="Arial" w:cs="Arial"/>
              <w:bCs/>
              <w:lang w:val="fr-CA" w:eastAsia="zh-CN"/>
            </w:rPr>
          </w:rPrChange>
        </w:rPr>
        <w:pPrChange w:id="799" w:author="SDS Consulting" w:date="2019-06-24T09:06:00Z">
          <w:pPr>
            <w:pStyle w:val="Paragraphedeliste"/>
            <w:numPr>
              <w:numId w:val="18"/>
            </w:numPr>
            <w:pBdr>
              <w:top w:val="none" w:sz="0" w:space="0" w:color="auto"/>
              <w:left w:val="none" w:sz="0" w:space="0" w:color="auto"/>
              <w:bottom w:val="none" w:sz="0" w:space="0" w:color="auto"/>
              <w:right w:val="none" w:sz="0" w:space="0" w:color="auto"/>
              <w:between w:val="none" w:sz="0" w:space="0" w:color="auto"/>
              <w:bar w:val="none" w:sz="0" w:color="auto"/>
            </w:pBdr>
            <w:ind w:left="1080" w:hanging="360"/>
          </w:pPr>
        </w:pPrChange>
      </w:pPr>
      <w:r w:rsidRPr="00635C37">
        <w:rPr>
          <w:rFonts w:ascii="Gill Sans MT" w:hAnsi="Gill Sans MT"/>
          <w:sz w:val="28"/>
          <w:lang w:val="fr-FR"/>
          <w:rPrChange w:id="800" w:author="SDS Consulting" w:date="2019-06-24T09:06:00Z">
            <w:rPr>
              <w:rFonts w:ascii="Arial" w:eastAsiaTheme="majorEastAsia" w:hAnsi="Arial" w:cs="Arial"/>
              <w:bCs/>
              <w:lang w:val="fr-CA" w:eastAsia="zh-CN"/>
            </w:rPr>
          </w:rPrChange>
        </w:rPr>
        <w:t>Faire le suivi de la Demande</w:t>
      </w:r>
    </w:p>
    <w:p w14:paraId="2B0B9092" w14:textId="77777777" w:rsidR="00E5469C" w:rsidRPr="00E5469C" w:rsidRDefault="00E5469C" w:rsidP="00E5469C">
      <w:pPr>
        <w:spacing w:before="240" w:after="240" w:line="320" w:lineRule="exact"/>
        <w:jc w:val="both"/>
        <w:rPr>
          <w:ins w:id="801" w:author="SDS Consulting" w:date="2019-06-24T09:06:00Z"/>
          <w:rFonts w:ascii="Gill Sans MT" w:hAnsi="Gill Sans MT"/>
          <w:sz w:val="28"/>
          <w:lang w:val="fr-FR"/>
        </w:rPr>
      </w:pPr>
    </w:p>
    <w:p w14:paraId="33766EE0" w14:textId="77777777" w:rsidR="00517C33" w:rsidRPr="00E5469C" w:rsidRDefault="00517C33">
      <w:pPr>
        <w:spacing w:before="240" w:after="240" w:line="320" w:lineRule="exact"/>
        <w:jc w:val="both"/>
        <w:rPr>
          <w:rFonts w:ascii="Gill Sans MT" w:hAnsi="Gill Sans MT"/>
          <w:sz w:val="28"/>
          <w:lang w:val="fr-FR"/>
          <w:rPrChange w:id="802" w:author="SDS Consulting" w:date="2019-06-24T09:06:00Z">
            <w:rPr>
              <w:lang w:val="fr-CA"/>
            </w:rPr>
          </w:rPrChange>
        </w:rPr>
        <w:pPrChange w:id="803" w:author="SDS Consulting" w:date="2019-06-24T09:06:00Z">
          <w:pPr/>
        </w:pPrChange>
      </w:pPr>
    </w:p>
    <w:sectPr w:rsidR="00517C33" w:rsidRPr="00E5469C" w:rsidSect="00064561">
      <w:headerReference w:type="default" r:id="rId8"/>
      <w:footerReference w:type="default" r:id="rId9"/>
      <w:headerReference w:type="first" r:id="rId10"/>
      <w:pgSz w:w="11906" w:h="16838"/>
      <w:pgMar w:top="1417" w:right="1417" w:bottom="1417" w:left="1417" w:header="0" w:footer="720" w:gutter="0"/>
      <w:pgNumType w:start="1"/>
      <w:cols w:space="720"/>
      <w:titlePg w:val="0"/>
      <w:docGrid w:linePitch="299"/>
      <w:sectPrChange w:id="817" w:author="SDS Consulting" w:date="2019-06-24T09:06:00Z">
        <w:sectPr w:rsidR="00517C33" w:rsidRPr="00E5469C" w:rsidSect="00064561">
          <w:pgSz w:w="12240" w:h="15840"/>
          <w:pgMar w:top="1080" w:right="1440" w:bottom="990" w:left="1440" w:header="720" w:footer="449" w:gutter="0"/>
          <w:titlePg/>
          <w:docGrid w:linePitch="36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171E8" w14:textId="77777777" w:rsidR="000D0BBB" w:rsidRDefault="000D0BBB" w:rsidP="00595B13">
      <w:r>
        <w:separator/>
      </w:r>
    </w:p>
  </w:endnote>
  <w:endnote w:type="continuationSeparator" w:id="0">
    <w:p w14:paraId="5CAB5EDF" w14:textId="77777777" w:rsidR="000D0BBB" w:rsidRDefault="000D0BBB" w:rsidP="00595B13">
      <w:r>
        <w:continuationSeparator/>
      </w:r>
    </w:p>
  </w:endnote>
  <w:endnote w:type="continuationNotice" w:id="1">
    <w:p w14:paraId="455418D8" w14:textId="77777777" w:rsidR="000D0BBB" w:rsidRDefault="000D0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811" w:author="SDS Consulting" w:date="2019-06-24T09:06:00Z"/>
  <w:sdt>
    <w:sdtPr>
      <w:id w:val="1075704445"/>
      <w:docPartObj>
        <w:docPartGallery w:val="Page Numbers (Bottom of Page)"/>
        <w:docPartUnique/>
      </w:docPartObj>
    </w:sdtPr>
    <w:sdtEndPr/>
    <w:sdtContent>
      <w:customXmlInsRangeEnd w:id="811"/>
      <w:p w14:paraId="6509232C" w14:textId="1EB2300E" w:rsidR="001F66CB" w:rsidRDefault="00B501CC">
        <w:pPr>
          <w:pStyle w:val="Pieddepage"/>
          <w:jc w:val="center"/>
          <w:pPrChange w:id="812" w:author="SDS Consulting" w:date="2019-06-24T09:06:00Z">
            <w:pPr>
              <w:pStyle w:val="Pieddepage"/>
            </w:pPr>
          </w:pPrChange>
        </w:pPr>
        <w:ins w:id="813" w:author="SDS Consulting" w:date="2019-06-24T09:06:00Z">
          <w:r>
            <w:fldChar w:fldCharType="begin"/>
          </w:r>
          <w:r>
            <w:instrText>PAGE   \* MERGEFORMAT</w:instrText>
          </w:r>
          <w:r>
            <w:fldChar w:fldCharType="separate"/>
          </w:r>
        </w:ins>
        <w:r w:rsidR="00671440">
          <w:rPr>
            <w:noProof/>
          </w:rPr>
          <w:t>3</w:t>
        </w:r>
        <w:ins w:id="814" w:author="SDS Consulting" w:date="2019-06-24T09:06:00Z">
          <w:r>
            <w:fldChar w:fldCharType="end"/>
          </w:r>
        </w:ins>
      </w:p>
      <w:customXmlInsRangeStart w:id="815" w:author="SDS Consulting" w:date="2019-06-24T09:06:00Z"/>
    </w:sdtContent>
  </w:sdt>
  <w:customXmlInsRangeEnd w:id="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A4464" w14:textId="77777777" w:rsidR="000D0BBB" w:rsidRDefault="000D0BBB" w:rsidP="00595B13">
      <w:r>
        <w:separator/>
      </w:r>
    </w:p>
  </w:footnote>
  <w:footnote w:type="continuationSeparator" w:id="0">
    <w:p w14:paraId="6D31136A" w14:textId="77777777" w:rsidR="000D0BBB" w:rsidRDefault="000D0BBB" w:rsidP="00595B13">
      <w:r>
        <w:continuationSeparator/>
      </w:r>
    </w:p>
  </w:footnote>
  <w:footnote w:type="continuationNotice" w:id="1">
    <w:p w14:paraId="615B116A" w14:textId="77777777" w:rsidR="000D0BBB" w:rsidRDefault="000D0B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C8E67" w14:textId="52AD41CA" w:rsidR="00B501CC" w:rsidRDefault="00CE3C99" w:rsidP="00CE3C99">
    <w:pPr>
      <w:tabs>
        <w:tab w:val="center" w:pos="4680"/>
        <w:tab w:val="right" w:pos="9360"/>
      </w:tabs>
      <w:rPr>
        <w:ins w:id="804" w:author="SDS Consulting" w:date="2019-06-24T09:06:00Z"/>
      </w:rPr>
    </w:pPr>
    <w:ins w:id="805" w:author="SDS Consulting" w:date="2019-06-24T09:06:00Z">
      <w:r w:rsidRPr="006B12C0">
        <w:rPr>
          <w:noProof/>
          <w:lang w:val="fr-FR" w:eastAsia="fr-FR"/>
        </w:rPr>
        <w:drawing>
          <wp:anchor distT="0" distB="0" distL="114300" distR="114300" simplePos="0" relativeHeight="251663360" behindDoc="0" locked="0" layoutInCell="1" allowOverlap="1" wp14:anchorId="4A65C71B" wp14:editId="08AD3479">
            <wp:simplePos x="0" y="0"/>
            <wp:positionH relativeFrom="column">
              <wp:posOffset>2418080</wp:posOffset>
            </wp:positionH>
            <wp:positionV relativeFrom="paragraph">
              <wp:posOffset>231140</wp:posOffset>
            </wp:positionV>
            <wp:extent cx="609600" cy="657225"/>
            <wp:effectExtent l="0" t="0" r="0" b="9525"/>
            <wp:wrapNone/>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ins>
  </w:p>
  <w:p w14:paraId="66DFCAA6" w14:textId="639C1D88" w:rsidR="00CE3C99" w:rsidRDefault="00671440" w:rsidP="00CE3C99">
    <w:pPr>
      <w:tabs>
        <w:tab w:val="center" w:pos="4680"/>
        <w:tab w:val="right" w:pos="9360"/>
      </w:tabs>
      <w:rPr>
        <w:ins w:id="806" w:author="SDS Consulting" w:date="2019-06-24T09:06:00Z"/>
      </w:rPr>
    </w:pPr>
    <w:ins w:id="807" w:author="SDS Consulting" w:date="2019-06-24T09:06:00Z">
      <w:r w:rsidRPr="006B12C0">
        <w:rPr>
          <w:noProof/>
          <w:lang w:val="fr-FR" w:eastAsia="fr-FR"/>
        </w:rPr>
        <w:drawing>
          <wp:anchor distT="0" distB="0" distL="114300" distR="114300" simplePos="0" relativeHeight="251664384" behindDoc="0" locked="0" layoutInCell="1" allowOverlap="1" wp14:anchorId="4A08D1C3" wp14:editId="51E3580F">
            <wp:simplePos x="0" y="0"/>
            <wp:positionH relativeFrom="margin">
              <wp:align>left</wp:align>
            </wp:positionH>
            <wp:positionV relativeFrom="paragraph">
              <wp:posOffset>128270</wp:posOffset>
            </wp:positionV>
            <wp:extent cx="1457325" cy="466725"/>
            <wp:effectExtent l="0" t="0" r="9525" b="9525"/>
            <wp:wrapNone/>
            <wp:docPr id="5" name="Image 5"/>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r w:rsidRPr="006B12C0">
        <w:rPr>
          <w:noProof/>
          <w:lang w:val="fr-FR" w:eastAsia="fr-FR"/>
        </w:rPr>
        <w:drawing>
          <wp:anchor distT="0" distB="0" distL="114300" distR="114300" simplePos="0" relativeHeight="251662336" behindDoc="0" locked="0" layoutInCell="1" allowOverlap="1" wp14:anchorId="7B150B36" wp14:editId="397D3EFA">
            <wp:simplePos x="0" y="0"/>
            <wp:positionH relativeFrom="margin">
              <wp:posOffset>3988435</wp:posOffset>
            </wp:positionH>
            <wp:positionV relativeFrom="paragraph">
              <wp:posOffset>203200</wp:posOffset>
            </wp:positionV>
            <wp:extent cx="1771650" cy="361950"/>
            <wp:effectExtent l="0" t="0" r="0" b="0"/>
            <wp:wrapNone/>
            <wp:docPr id="6" name="Image 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ins>
  </w:p>
  <w:p w14:paraId="326E3C37" w14:textId="77777777" w:rsidR="00CE3C99" w:rsidRDefault="00CE3C99" w:rsidP="00CE3C99">
    <w:pPr>
      <w:tabs>
        <w:tab w:val="center" w:pos="4680"/>
        <w:tab w:val="right" w:pos="9360"/>
      </w:tabs>
      <w:rPr>
        <w:ins w:id="808" w:author="SDS Consulting" w:date="2019-06-24T09:06:00Z"/>
      </w:rPr>
    </w:pPr>
  </w:p>
  <w:p w14:paraId="4C78D7BD" w14:textId="01B7FE6B" w:rsidR="00517C33" w:rsidRDefault="00517C33">
    <w:pPr>
      <w:tabs>
        <w:tab w:val="center" w:pos="4680"/>
        <w:tab w:val="right" w:pos="9360"/>
      </w:tabs>
      <w:pPrChange w:id="809" w:author="SDS Consulting" w:date="2019-06-24T09:06:00Z">
        <w:pPr>
          <w:pStyle w:val="En-tte"/>
        </w:pPr>
      </w:pPrChange>
    </w:pPr>
    <w:del w:id="810" w:author="SDS Consulting" w:date="2019-06-24T09:06:00Z">
      <w:r w:rsidRPr="006C69FD">
        <w:rPr>
          <w:noProof/>
          <w:lang w:val="fr-FR" w:eastAsia="fr-FR"/>
        </w:rPr>
        <w:drawing>
          <wp:anchor distT="0" distB="0" distL="114300" distR="114300" simplePos="0" relativeHeight="251660288" behindDoc="0" locked="0" layoutInCell="1" allowOverlap="1" wp14:anchorId="0AA806C5" wp14:editId="77EF776B">
            <wp:simplePos x="0" y="0"/>
            <wp:positionH relativeFrom="margin">
              <wp:posOffset>-542925</wp:posOffset>
            </wp:positionH>
            <wp:positionV relativeFrom="paragraph">
              <wp:posOffset>-114300</wp:posOffset>
            </wp:positionV>
            <wp:extent cx="7025777" cy="785299"/>
            <wp:effectExtent l="0" t="0" r="3810" b="0"/>
            <wp:wrapTopAndBottom/>
            <wp:docPr id="2" name="Image 9" descr="C:\Users\Abalafrej\Documents\FHI 360-Career Development Center\Branding &amp; Marking\Logos-Visual identity\Logo VAL\logo-basse dé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alafrej\Documents\FHI 360-Career Development Center\Branding &amp; Marking\Logos-Visual identity\Logo VAL\logo-basse dé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25777" cy="785299"/>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7BA2E" w14:textId="51FC58F4" w:rsidR="00517C33" w:rsidRDefault="00517C33">
    <w:pPr>
      <w:pStyle w:val="En-tte"/>
    </w:pPr>
    <w:del w:id="816" w:author="SDS Consulting" w:date="2019-06-24T09:06:00Z">
      <w:r w:rsidRPr="006C69FD">
        <w:rPr>
          <w:noProof/>
          <w:lang w:val="fr-FR" w:eastAsia="fr-FR"/>
        </w:rPr>
        <w:drawing>
          <wp:anchor distT="0" distB="0" distL="114300" distR="114300" simplePos="0" relativeHeight="251656192" behindDoc="0" locked="0" layoutInCell="1" allowOverlap="1" wp14:anchorId="58ED6E51" wp14:editId="792055CD">
            <wp:simplePos x="0" y="0"/>
            <wp:positionH relativeFrom="margin">
              <wp:posOffset>-523875</wp:posOffset>
            </wp:positionH>
            <wp:positionV relativeFrom="paragraph">
              <wp:posOffset>-161925</wp:posOffset>
            </wp:positionV>
            <wp:extent cx="7025777" cy="785299"/>
            <wp:effectExtent l="0" t="0" r="3810" b="0"/>
            <wp:wrapTopAndBottom/>
            <wp:docPr id="3" name="Image 9" descr="C:\Users\Abalafrej\Documents\FHI 360-Career Development Center\Branding &amp; Marking\Logos-Visual identity\Logo VAL\logo-basse dé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alafrej\Documents\FHI 360-Career Development Center\Branding &amp; Marking\Logos-Visual identity\Logo VAL\logo-basse dé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5777" cy="785299"/>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5410"/>
    <w:multiLevelType w:val="hybridMultilevel"/>
    <w:tmpl w:val="57C82406"/>
    <w:lvl w:ilvl="0" w:tplc="46606440">
      <w:start w:val="1"/>
      <w:numFmt w:val="bullet"/>
      <w:lvlText w:val="•"/>
      <w:lvlJc w:val="left"/>
      <w:pPr>
        <w:tabs>
          <w:tab w:val="num" w:pos="720"/>
        </w:tabs>
        <w:ind w:left="720" w:hanging="360"/>
      </w:pPr>
      <w:rPr>
        <w:rFonts w:ascii="Arial" w:hAnsi="Arial" w:hint="default"/>
      </w:rPr>
    </w:lvl>
    <w:lvl w:ilvl="1" w:tplc="8326B8CE" w:tentative="1">
      <w:start w:val="1"/>
      <w:numFmt w:val="bullet"/>
      <w:lvlText w:val="•"/>
      <w:lvlJc w:val="left"/>
      <w:pPr>
        <w:tabs>
          <w:tab w:val="num" w:pos="1440"/>
        </w:tabs>
        <w:ind w:left="1440" w:hanging="360"/>
      </w:pPr>
      <w:rPr>
        <w:rFonts w:ascii="Arial" w:hAnsi="Arial" w:hint="default"/>
      </w:rPr>
    </w:lvl>
    <w:lvl w:ilvl="2" w:tplc="33FA53A4">
      <w:start w:val="1"/>
      <w:numFmt w:val="bullet"/>
      <w:lvlText w:val="•"/>
      <w:lvlJc w:val="left"/>
      <w:pPr>
        <w:tabs>
          <w:tab w:val="num" w:pos="2160"/>
        </w:tabs>
        <w:ind w:left="2160" w:hanging="360"/>
      </w:pPr>
      <w:rPr>
        <w:rFonts w:ascii="Arial" w:hAnsi="Arial" w:hint="default"/>
      </w:rPr>
    </w:lvl>
    <w:lvl w:ilvl="3" w:tplc="2DF8C802" w:tentative="1">
      <w:start w:val="1"/>
      <w:numFmt w:val="bullet"/>
      <w:lvlText w:val="•"/>
      <w:lvlJc w:val="left"/>
      <w:pPr>
        <w:tabs>
          <w:tab w:val="num" w:pos="2880"/>
        </w:tabs>
        <w:ind w:left="2880" w:hanging="360"/>
      </w:pPr>
      <w:rPr>
        <w:rFonts w:ascii="Arial" w:hAnsi="Arial" w:hint="default"/>
      </w:rPr>
    </w:lvl>
    <w:lvl w:ilvl="4" w:tplc="75581CBA" w:tentative="1">
      <w:start w:val="1"/>
      <w:numFmt w:val="bullet"/>
      <w:lvlText w:val="•"/>
      <w:lvlJc w:val="left"/>
      <w:pPr>
        <w:tabs>
          <w:tab w:val="num" w:pos="3600"/>
        </w:tabs>
        <w:ind w:left="3600" w:hanging="360"/>
      </w:pPr>
      <w:rPr>
        <w:rFonts w:ascii="Arial" w:hAnsi="Arial" w:hint="default"/>
      </w:rPr>
    </w:lvl>
    <w:lvl w:ilvl="5" w:tplc="7A3E2F06" w:tentative="1">
      <w:start w:val="1"/>
      <w:numFmt w:val="bullet"/>
      <w:lvlText w:val="•"/>
      <w:lvlJc w:val="left"/>
      <w:pPr>
        <w:tabs>
          <w:tab w:val="num" w:pos="4320"/>
        </w:tabs>
        <w:ind w:left="4320" w:hanging="360"/>
      </w:pPr>
      <w:rPr>
        <w:rFonts w:ascii="Arial" w:hAnsi="Arial" w:hint="default"/>
      </w:rPr>
    </w:lvl>
    <w:lvl w:ilvl="6" w:tplc="40B6EC18" w:tentative="1">
      <w:start w:val="1"/>
      <w:numFmt w:val="bullet"/>
      <w:lvlText w:val="•"/>
      <w:lvlJc w:val="left"/>
      <w:pPr>
        <w:tabs>
          <w:tab w:val="num" w:pos="5040"/>
        </w:tabs>
        <w:ind w:left="5040" w:hanging="360"/>
      </w:pPr>
      <w:rPr>
        <w:rFonts w:ascii="Arial" w:hAnsi="Arial" w:hint="default"/>
      </w:rPr>
    </w:lvl>
    <w:lvl w:ilvl="7" w:tplc="E80CA018" w:tentative="1">
      <w:start w:val="1"/>
      <w:numFmt w:val="bullet"/>
      <w:lvlText w:val="•"/>
      <w:lvlJc w:val="left"/>
      <w:pPr>
        <w:tabs>
          <w:tab w:val="num" w:pos="5760"/>
        </w:tabs>
        <w:ind w:left="5760" w:hanging="360"/>
      </w:pPr>
      <w:rPr>
        <w:rFonts w:ascii="Arial" w:hAnsi="Arial" w:hint="default"/>
      </w:rPr>
    </w:lvl>
    <w:lvl w:ilvl="8" w:tplc="62A619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511213"/>
    <w:multiLevelType w:val="multilevel"/>
    <w:tmpl w:val="898A1766"/>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59174D"/>
    <w:multiLevelType w:val="hybridMultilevel"/>
    <w:tmpl w:val="72A22BEA"/>
    <w:lvl w:ilvl="0" w:tplc="10CE0E7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234E75"/>
    <w:multiLevelType w:val="hybridMultilevel"/>
    <w:tmpl w:val="6040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3502F"/>
    <w:multiLevelType w:val="hybridMultilevel"/>
    <w:tmpl w:val="D7683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E63D93"/>
    <w:multiLevelType w:val="hybridMultilevel"/>
    <w:tmpl w:val="D43C8D18"/>
    <w:lvl w:ilvl="0" w:tplc="897CF4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872D7"/>
    <w:multiLevelType w:val="hybridMultilevel"/>
    <w:tmpl w:val="DE60A242"/>
    <w:lvl w:ilvl="0" w:tplc="5A3E4EBC">
      <w:start w:val="1"/>
      <w:numFmt w:val="bullet"/>
      <w:lvlText w:val="•"/>
      <w:lvlJc w:val="left"/>
      <w:pPr>
        <w:tabs>
          <w:tab w:val="num" w:pos="720"/>
        </w:tabs>
        <w:ind w:left="720" w:hanging="360"/>
      </w:pPr>
      <w:rPr>
        <w:rFonts w:ascii="Arial" w:hAnsi="Arial" w:hint="default"/>
      </w:rPr>
    </w:lvl>
    <w:lvl w:ilvl="1" w:tplc="E97849FC" w:tentative="1">
      <w:start w:val="1"/>
      <w:numFmt w:val="bullet"/>
      <w:lvlText w:val="•"/>
      <w:lvlJc w:val="left"/>
      <w:pPr>
        <w:tabs>
          <w:tab w:val="num" w:pos="1440"/>
        </w:tabs>
        <w:ind w:left="1440" w:hanging="360"/>
      </w:pPr>
      <w:rPr>
        <w:rFonts w:ascii="Arial" w:hAnsi="Arial" w:hint="default"/>
      </w:rPr>
    </w:lvl>
    <w:lvl w:ilvl="2" w:tplc="951AAD4C">
      <w:start w:val="1"/>
      <w:numFmt w:val="bullet"/>
      <w:lvlText w:val="•"/>
      <w:lvlJc w:val="left"/>
      <w:pPr>
        <w:tabs>
          <w:tab w:val="num" w:pos="2160"/>
        </w:tabs>
        <w:ind w:left="2160" w:hanging="360"/>
      </w:pPr>
      <w:rPr>
        <w:rFonts w:ascii="Arial" w:hAnsi="Arial" w:hint="default"/>
      </w:rPr>
    </w:lvl>
    <w:lvl w:ilvl="3" w:tplc="EAD69458" w:tentative="1">
      <w:start w:val="1"/>
      <w:numFmt w:val="bullet"/>
      <w:lvlText w:val="•"/>
      <w:lvlJc w:val="left"/>
      <w:pPr>
        <w:tabs>
          <w:tab w:val="num" w:pos="2880"/>
        </w:tabs>
        <w:ind w:left="2880" w:hanging="360"/>
      </w:pPr>
      <w:rPr>
        <w:rFonts w:ascii="Arial" w:hAnsi="Arial" w:hint="default"/>
      </w:rPr>
    </w:lvl>
    <w:lvl w:ilvl="4" w:tplc="6622864A" w:tentative="1">
      <w:start w:val="1"/>
      <w:numFmt w:val="bullet"/>
      <w:lvlText w:val="•"/>
      <w:lvlJc w:val="left"/>
      <w:pPr>
        <w:tabs>
          <w:tab w:val="num" w:pos="3600"/>
        </w:tabs>
        <w:ind w:left="3600" w:hanging="360"/>
      </w:pPr>
      <w:rPr>
        <w:rFonts w:ascii="Arial" w:hAnsi="Arial" w:hint="default"/>
      </w:rPr>
    </w:lvl>
    <w:lvl w:ilvl="5" w:tplc="32321AF0" w:tentative="1">
      <w:start w:val="1"/>
      <w:numFmt w:val="bullet"/>
      <w:lvlText w:val="•"/>
      <w:lvlJc w:val="left"/>
      <w:pPr>
        <w:tabs>
          <w:tab w:val="num" w:pos="4320"/>
        </w:tabs>
        <w:ind w:left="4320" w:hanging="360"/>
      </w:pPr>
      <w:rPr>
        <w:rFonts w:ascii="Arial" w:hAnsi="Arial" w:hint="default"/>
      </w:rPr>
    </w:lvl>
    <w:lvl w:ilvl="6" w:tplc="E37CD1EA" w:tentative="1">
      <w:start w:val="1"/>
      <w:numFmt w:val="bullet"/>
      <w:lvlText w:val="•"/>
      <w:lvlJc w:val="left"/>
      <w:pPr>
        <w:tabs>
          <w:tab w:val="num" w:pos="5040"/>
        </w:tabs>
        <w:ind w:left="5040" w:hanging="360"/>
      </w:pPr>
      <w:rPr>
        <w:rFonts w:ascii="Arial" w:hAnsi="Arial" w:hint="default"/>
      </w:rPr>
    </w:lvl>
    <w:lvl w:ilvl="7" w:tplc="8D86F3DE" w:tentative="1">
      <w:start w:val="1"/>
      <w:numFmt w:val="bullet"/>
      <w:lvlText w:val="•"/>
      <w:lvlJc w:val="left"/>
      <w:pPr>
        <w:tabs>
          <w:tab w:val="num" w:pos="5760"/>
        </w:tabs>
        <w:ind w:left="5760" w:hanging="360"/>
      </w:pPr>
      <w:rPr>
        <w:rFonts w:ascii="Arial" w:hAnsi="Arial" w:hint="default"/>
      </w:rPr>
    </w:lvl>
    <w:lvl w:ilvl="8" w:tplc="3A9282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473C24"/>
    <w:multiLevelType w:val="hybridMultilevel"/>
    <w:tmpl w:val="D5746634"/>
    <w:lvl w:ilvl="0" w:tplc="04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2A81517E"/>
    <w:multiLevelType w:val="hybridMultilevel"/>
    <w:tmpl w:val="2A7EA3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EAA5FF4"/>
    <w:multiLevelType w:val="hybridMultilevel"/>
    <w:tmpl w:val="9FEA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E0F32"/>
    <w:multiLevelType w:val="hybridMultilevel"/>
    <w:tmpl w:val="64A6AB1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1" w15:restartNumberingAfterBreak="0">
    <w:nsid w:val="335F097C"/>
    <w:multiLevelType w:val="hybridMultilevel"/>
    <w:tmpl w:val="0F684B7A"/>
    <w:lvl w:ilvl="0" w:tplc="1009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15:restartNumberingAfterBreak="0">
    <w:nsid w:val="352E60D7"/>
    <w:multiLevelType w:val="hybridMultilevel"/>
    <w:tmpl w:val="EB6A0A86"/>
    <w:lvl w:ilvl="0" w:tplc="1009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8845182"/>
    <w:multiLevelType w:val="hybridMultilevel"/>
    <w:tmpl w:val="6FFC923C"/>
    <w:lvl w:ilvl="0" w:tplc="89E48C92">
      <w:start w:val="1"/>
      <w:numFmt w:val="bullet"/>
      <w:lvlText w:val="•"/>
      <w:lvlJc w:val="left"/>
      <w:pPr>
        <w:tabs>
          <w:tab w:val="num" w:pos="720"/>
        </w:tabs>
        <w:ind w:left="720" w:hanging="360"/>
      </w:pPr>
      <w:rPr>
        <w:rFonts w:ascii="Arial" w:hAnsi="Arial" w:hint="default"/>
      </w:rPr>
    </w:lvl>
    <w:lvl w:ilvl="1" w:tplc="69DA281E">
      <w:start w:val="1"/>
      <w:numFmt w:val="bullet"/>
      <w:lvlText w:val="•"/>
      <w:lvlJc w:val="left"/>
      <w:pPr>
        <w:tabs>
          <w:tab w:val="num" w:pos="1440"/>
        </w:tabs>
        <w:ind w:left="1440" w:hanging="360"/>
      </w:pPr>
      <w:rPr>
        <w:rFonts w:ascii="Arial" w:hAnsi="Arial" w:hint="default"/>
      </w:rPr>
    </w:lvl>
    <w:lvl w:ilvl="2" w:tplc="91A03D26" w:tentative="1">
      <w:start w:val="1"/>
      <w:numFmt w:val="bullet"/>
      <w:lvlText w:val="•"/>
      <w:lvlJc w:val="left"/>
      <w:pPr>
        <w:tabs>
          <w:tab w:val="num" w:pos="2160"/>
        </w:tabs>
        <w:ind w:left="2160" w:hanging="360"/>
      </w:pPr>
      <w:rPr>
        <w:rFonts w:ascii="Arial" w:hAnsi="Arial" w:hint="default"/>
      </w:rPr>
    </w:lvl>
    <w:lvl w:ilvl="3" w:tplc="5B9ABBC6" w:tentative="1">
      <w:start w:val="1"/>
      <w:numFmt w:val="bullet"/>
      <w:lvlText w:val="•"/>
      <w:lvlJc w:val="left"/>
      <w:pPr>
        <w:tabs>
          <w:tab w:val="num" w:pos="2880"/>
        </w:tabs>
        <w:ind w:left="2880" w:hanging="360"/>
      </w:pPr>
      <w:rPr>
        <w:rFonts w:ascii="Arial" w:hAnsi="Arial" w:hint="default"/>
      </w:rPr>
    </w:lvl>
    <w:lvl w:ilvl="4" w:tplc="3C7CCA60" w:tentative="1">
      <w:start w:val="1"/>
      <w:numFmt w:val="bullet"/>
      <w:lvlText w:val="•"/>
      <w:lvlJc w:val="left"/>
      <w:pPr>
        <w:tabs>
          <w:tab w:val="num" w:pos="3600"/>
        </w:tabs>
        <w:ind w:left="3600" w:hanging="360"/>
      </w:pPr>
      <w:rPr>
        <w:rFonts w:ascii="Arial" w:hAnsi="Arial" w:hint="default"/>
      </w:rPr>
    </w:lvl>
    <w:lvl w:ilvl="5" w:tplc="50F66C84" w:tentative="1">
      <w:start w:val="1"/>
      <w:numFmt w:val="bullet"/>
      <w:lvlText w:val="•"/>
      <w:lvlJc w:val="left"/>
      <w:pPr>
        <w:tabs>
          <w:tab w:val="num" w:pos="4320"/>
        </w:tabs>
        <w:ind w:left="4320" w:hanging="360"/>
      </w:pPr>
      <w:rPr>
        <w:rFonts w:ascii="Arial" w:hAnsi="Arial" w:hint="default"/>
      </w:rPr>
    </w:lvl>
    <w:lvl w:ilvl="6" w:tplc="A69C570C" w:tentative="1">
      <w:start w:val="1"/>
      <w:numFmt w:val="bullet"/>
      <w:lvlText w:val="•"/>
      <w:lvlJc w:val="left"/>
      <w:pPr>
        <w:tabs>
          <w:tab w:val="num" w:pos="5040"/>
        </w:tabs>
        <w:ind w:left="5040" w:hanging="360"/>
      </w:pPr>
      <w:rPr>
        <w:rFonts w:ascii="Arial" w:hAnsi="Arial" w:hint="default"/>
      </w:rPr>
    </w:lvl>
    <w:lvl w:ilvl="7" w:tplc="DDB037FE" w:tentative="1">
      <w:start w:val="1"/>
      <w:numFmt w:val="bullet"/>
      <w:lvlText w:val="•"/>
      <w:lvlJc w:val="left"/>
      <w:pPr>
        <w:tabs>
          <w:tab w:val="num" w:pos="5760"/>
        </w:tabs>
        <w:ind w:left="5760" w:hanging="360"/>
      </w:pPr>
      <w:rPr>
        <w:rFonts w:ascii="Arial" w:hAnsi="Arial" w:hint="default"/>
      </w:rPr>
    </w:lvl>
    <w:lvl w:ilvl="8" w:tplc="643A632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5B6185"/>
    <w:multiLevelType w:val="multilevel"/>
    <w:tmpl w:val="DAA0B3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15:restartNumberingAfterBreak="0">
    <w:nsid w:val="3FC17D6C"/>
    <w:multiLevelType w:val="hybridMultilevel"/>
    <w:tmpl w:val="E32CB0B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15:restartNumberingAfterBreak="0">
    <w:nsid w:val="442C0EBA"/>
    <w:multiLevelType w:val="hybridMultilevel"/>
    <w:tmpl w:val="44307A88"/>
    <w:lvl w:ilvl="0" w:tplc="3438A906">
      <w:start w:val="1"/>
      <w:numFmt w:val="bullet"/>
      <w:lvlText w:val="•"/>
      <w:lvlJc w:val="left"/>
      <w:pPr>
        <w:tabs>
          <w:tab w:val="num" w:pos="720"/>
        </w:tabs>
        <w:ind w:left="720" w:hanging="360"/>
      </w:pPr>
      <w:rPr>
        <w:rFonts w:ascii="Arial" w:hAnsi="Arial" w:hint="default"/>
      </w:rPr>
    </w:lvl>
    <w:lvl w:ilvl="1" w:tplc="FB00FAB4" w:tentative="1">
      <w:start w:val="1"/>
      <w:numFmt w:val="bullet"/>
      <w:lvlText w:val="•"/>
      <w:lvlJc w:val="left"/>
      <w:pPr>
        <w:tabs>
          <w:tab w:val="num" w:pos="1440"/>
        </w:tabs>
        <w:ind w:left="1440" w:hanging="360"/>
      </w:pPr>
      <w:rPr>
        <w:rFonts w:ascii="Arial" w:hAnsi="Arial" w:hint="default"/>
      </w:rPr>
    </w:lvl>
    <w:lvl w:ilvl="2" w:tplc="7D6AE0D0">
      <w:start w:val="1"/>
      <w:numFmt w:val="bullet"/>
      <w:lvlText w:val="•"/>
      <w:lvlJc w:val="left"/>
      <w:pPr>
        <w:tabs>
          <w:tab w:val="num" w:pos="2160"/>
        </w:tabs>
        <w:ind w:left="2160" w:hanging="360"/>
      </w:pPr>
      <w:rPr>
        <w:rFonts w:ascii="Arial" w:hAnsi="Arial" w:hint="default"/>
      </w:rPr>
    </w:lvl>
    <w:lvl w:ilvl="3" w:tplc="46AA7576" w:tentative="1">
      <w:start w:val="1"/>
      <w:numFmt w:val="bullet"/>
      <w:lvlText w:val="•"/>
      <w:lvlJc w:val="left"/>
      <w:pPr>
        <w:tabs>
          <w:tab w:val="num" w:pos="2880"/>
        </w:tabs>
        <w:ind w:left="2880" w:hanging="360"/>
      </w:pPr>
      <w:rPr>
        <w:rFonts w:ascii="Arial" w:hAnsi="Arial" w:hint="default"/>
      </w:rPr>
    </w:lvl>
    <w:lvl w:ilvl="4" w:tplc="D32AA0DE" w:tentative="1">
      <w:start w:val="1"/>
      <w:numFmt w:val="bullet"/>
      <w:lvlText w:val="•"/>
      <w:lvlJc w:val="left"/>
      <w:pPr>
        <w:tabs>
          <w:tab w:val="num" w:pos="3600"/>
        </w:tabs>
        <w:ind w:left="3600" w:hanging="360"/>
      </w:pPr>
      <w:rPr>
        <w:rFonts w:ascii="Arial" w:hAnsi="Arial" w:hint="default"/>
      </w:rPr>
    </w:lvl>
    <w:lvl w:ilvl="5" w:tplc="FDBCCA9C" w:tentative="1">
      <w:start w:val="1"/>
      <w:numFmt w:val="bullet"/>
      <w:lvlText w:val="•"/>
      <w:lvlJc w:val="left"/>
      <w:pPr>
        <w:tabs>
          <w:tab w:val="num" w:pos="4320"/>
        </w:tabs>
        <w:ind w:left="4320" w:hanging="360"/>
      </w:pPr>
      <w:rPr>
        <w:rFonts w:ascii="Arial" w:hAnsi="Arial" w:hint="default"/>
      </w:rPr>
    </w:lvl>
    <w:lvl w:ilvl="6" w:tplc="8036023E" w:tentative="1">
      <w:start w:val="1"/>
      <w:numFmt w:val="bullet"/>
      <w:lvlText w:val="•"/>
      <w:lvlJc w:val="left"/>
      <w:pPr>
        <w:tabs>
          <w:tab w:val="num" w:pos="5040"/>
        </w:tabs>
        <w:ind w:left="5040" w:hanging="360"/>
      </w:pPr>
      <w:rPr>
        <w:rFonts w:ascii="Arial" w:hAnsi="Arial" w:hint="default"/>
      </w:rPr>
    </w:lvl>
    <w:lvl w:ilvl="7" w:tplc="66D80C2C" w:tentative="1">
      <w:start w:val="1"/>
      <w:numFmt w:val="bullet"/>
      <w:lvlText w:val="•"/>
      <w:lvlJc w:val="left"/>
      <w:pPr>
        <w:tabs>
          <w:tab w:val="num" w:pos="5760"/>
        </w:tabs>
        <w:ind w:left="5760" w:hanging="360"/>
      </w:pPr>
      <w:rPr>
        <w:rFonts w:ascii="Arial" w:hAnsi="Arial" w:hint="default"/>
      </w:rPr>
    </w:lvl>
    <w:lvl w:ilvl="8" w:tplc="6B94A5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585799"/>
    <w:multiLevelType w:val="hybridMultilevel"/>
    <w:tmpl w:val="A29E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91EB5"/>
    <w:multiLevelType w:val="hybridMultilevel"/>
    <w:tmpl w:val="DE4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77C9F"/>
    <w:multiLevelType w:val="hybridMultilevel"/>
    <w:tmpl w:val="FAF4F81E"/>
    <w:lvl w:ilvl="0" w:tplc="55E2351C">
      <w:start w:val="1"/>
      <w:numFmt w:val="bullet"/>
      <w:pStyle w:val="Fiche-Normal-"/>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15:restartNumberingAfterBreak="0">
    <w:nsid w:val="54712829"/>
    <w:multiLevelType w:val="hybridMultilevel"/>
    <w:tmpl w:val="D5FA8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C04845"/>
    <w:multiLevelType w:val="hybridMultilevel"/>
    <w:tmpl w:val="906A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0507D5"/>
    <w:multiLevelType w:val="hybridMultilevel"/>
    <w:tmpl w:val="41943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260851"/>
    <w:multiLevelType w:val="multilevel"/>
    <w:tmpl w:val="5240EA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6952C4"/>
    <w:multiLevelType w:val="hybridMultilevel"/>
    <w:tmpl w:val="C036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886AD8"/>
    <w:multiLevelType w:val="multilevel"/>
    <w:tmpl w:val="F3F0E4F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6" w15:restartNumberingAfterBreak="0">
    <w:nsid w:val="6FB42C93"/>
    <w:multiLevelType w:val="hybridMultilevel"/>
    <w:tmpl w:val="7A162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603618"/>
    <w:multiLevelType w:val="multilevel"/>
    <w:tmpl w:val="0082C7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76351602"/>
    <w:multiLevelType w:val="hybridMultilevel"/>
    <w:tmpl w:val="E6C83E6E"/>
    <w:lvl w:ilvl="0" w:tplc="4008EF1C">
      <w:start w:val="1"/>
      <w:numFmt w:val="decimal"/>
      <w:lvlText w:val="%1."/>
      <w:lvlJc w:val="left"/>
      <w:pPr>
        <w:ind w:left="38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24"/>
  </w:num>
  <w:num w:numId="3">
    <w:abstractNumId w:val="18"/>
  </w:num>
  <w:num w:numId="4">
    <w:abstractNumId w:val="17"/>
  </w:num>
  <w:num w:numId="5">
    <w:abstractNumId w:val="20"/>
  </w:num>
  <w:num w:numId="6">
    <w:abstractNumId w:val="5"/>
  </w:num>
  <w:num w:numId="7">
    <w:abstractNumId w:val="1"/>
  </w:num>
  <w:num w:numId="8">
    <w:abstractNumId w:val="9"/>
  </w:num>
  <w:num w:numId="9">
    <w:abstractNumId w:val="2"/>
  </w:num>
  <w:num w:numId="10">
    <w:abstractNumId w:val="23"/>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6"/>
  </w:num>
  <w:num w:numId="15">
    <w:abstractNumId w:val="13"/>
  </w:num>
  <w:num w:numId="16">
    <w:abstractNumId w:val="3"/>
  </w:num>
  <w:num w:numId="17">
    <w:abstractNumId w:val="21"/>
  </w:num>
  <w:num w:numId="18">
    <w:abstractNumId w:val="11"/>
  </w:num>
  <w:num w:numId="19">
    <w:abstractNumId w:val="12"/>
  </w:num>
  <w:num w:numId="20">
    <w:abstractNumId w:val="25"/>
  </w:num>
  <w:num w:numId="21">
    <w:abstractNumId w:val="27"/>
  </w:num>
  <w:num w:numId="22">
    <w:abstractNumId w:val="14"/>
  </w:num>
  <w:num w:numId="23">
    <w:abstractNumId w:val="19"/>
  </w:num>
  <w:num w:numId="24">
    <w:abstractNumId w:val="15"/>
  </w:num>
  <w:num w:numId="25">
    <w:abstractNumId w:val="10"/>
  </w:num>
  <w:num w:numId="26">
    <w:abstractNumId w:val="26"/>
  </w:num>
  <w:num w:numId="27">
    <w:abstractNumId w:val="22"/>
  </w:num>
  <w:num w:numId="28">
    <w:abstractNumId w:val="7"/>
  </w:num>
  <w:num w:numId="29">
    <w:abstractNumId w:val="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
    <w15:presenceInfo w15:providerId="None" w15:userId="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13"/>
    <w:rsid w:val="000104DA"/>
    <w:rsid w:val="00010D55"/>
    <w:rsid w:val="00020FA6"/>
    <w:rsid w:val="00023434"/>
    <w:rsid w:val="000352ED"/>
    <w:rsid w:val="000365BA"/>
    <w:rsid w:val="000427E8"/>
    <w:rsid w:val="00042CEE"/>
    <w:rsid w:val="00043637"/>
    <w:rsid w:val="00043CB7"/>
    <w:rsid w:val="000468E2"/>
    <w:rsid w:val="00046AEF"/>
    <w:rsid w:val="000475B5"/>
    <w:rsid w:val="00047ED7"/>
    <w:rsid w:val="00051C91"/>
    <w:rsid w:val="000529D4"/>
    <w:rsid w:val="0005490A"/>
    <w:rsid w:val="000612CF"/>
    <w:rsid w:val="00061E20"/>
    <w:rsid w:val="0006236B"/>
    <w:rsid w:val="000630C5"/>
    <w:rsid w:val="00063F4F"/>
    <w:rsid w:val="00064561"/>
    <w:rsid w:val="0006585E"/>
    <w:rsid w:val="0006793C"/>
    <w:rsid w:val="0007321B"/>
    <w:rsid w:val="0007626F"/>
    <w:rsid w:val="00085E37"/>
    <w:rsid w:val="00087B64"/>
    <w:rsid w:val="0009016C"/>
    <w:rsid w:val="00091531"/>
    <w:rsid w:val="00091899"/>
    <w:rsid w:val="00096C8C"/>
    <w:rsid w:val="000A0281"/>
    <w:rsid w:val="000A11E7"/>
    <w:rsid w:val="000A2A07"/>
    <w:rsid w:val="000A2D07"/>
    <w:rsid w:val="000A301B"/>
    <w:rsid w:val="000A546D"/>
    <w:rsid w:val="000B262D"/>
    <w:rsid w:val="000B4BEE"/>
    <w:rsid w:val="000B6FA3"/>
    <w:rsid w:val="000B78A6"/>
    <w:rsid w:val="000C094D"/>
    <w:rsid w:val="000C0BB9"/>
    <w:rsid w:val="000C1484"/>
    <w:rsid w:val="000C4593"/>
    <w:rsid w:val="000C6C43"/>
    <w:rsid w:val="000C746B"/>
    <w:rsid w:val="000D008E"/>
    <w:rsid w:val="000D0A76"/>
    <w:rsid w:val="000D0BBB"/>
    <w:rsid w:val="000D0C0E"/>
    <w:rsid w:val="000D2288"/>
    <w:rsid w:val="000E0C45"/>
    <w:rsid w:val="000E38A0"/>
    <w:rsid w:val="000E3D17"/>
    <w:rsid w:val="000E47B8"/>
    <w:rsid w:val="000E67AD"/>
    <w:rsid w:val="000E7698"/>
    <w:rsid w:val="000F1800"/>
    <w:rsid w:val="000F25C1"/>
    <w:rsid w:val="000F7807"/>
    <w:rsid w:val="00100D87"/>
    <w:rsid w:val="00103E90"/>
    <w:rsid w:val="00103F06"/>
    <w:rsid w:val="00116399"/>
    <w:rsid w:val="00123438"/>
    <w:rsid w:val="00126CEF"/>
    <w:rsid w:val="00127AB7"/>
    <w:rsid w:val="00127EBF"/>
    <w:rsid w:val="001301F1"/>
    <w:rsid w:val="001315FC"/>
    <w:rsid w:val="0013188C"/>
    <w:rsid w:val="00133550"/>
    <w:rsid w:val="00133D0B"/>
    <w:rsid w:val="00140394"/>
    <w:rsid w:val="00141641"/>
    <w:rsid w:val="00142808"/>
    <w:rsid w:val="00143695"/>
    <w:rsid w:val="00145D49"/>
    <w:rsid w:val="0015265A"/>
    <w:rsid w:val="00152B3B"/>
    <w:rsid w:val="00156D68"/>
    <w:rsid w:val="00157F42"/>
    <w:rsid w:val="00160C7F"/>
    <w:rsid w:val="00161CAC"/>
    <w:rsid w:val="001721A0"/>
    <w:rsid w:val="001738E7"/>
    <w:rsid w:val="00175088"/>
    <w:rsid w:val="00175B5B"/>
    <w:rsid w:val="0018187D"/>
    <w:rsid w:val="0018611A"/>
    <w:rsid w:val="001873CB"/>
    <w:rsid w:val="00192F06"/>
    <w:rsid w:val="001A0130"/>
    <w:rsid w:val="001A0CA1"/>
    <w:rsid w:val="001A171A"/>
    <w:rsid w:val="001A5356"/>
    <w:rsid w:val="001B0830"/>
    <w:rsid w:val="001B3457"/>
    <w:rsid w:val="001B3F99"/>
    <w:rsid w:val="001B6077"/>
    <w:rsid w:val="001D1793"/>
    <w:rsid w:val="001D3E66"/>
    <w:rsid w:val="001D7D8E"/>
    <w:rsid w:val="001E08B7"/>
    <w:rsid w:val="001E22F6"/>
    <w:rsid w:val="001E326C"/>
    <w:rsid w:val="001E366A"/>
    <w:rsid w:val="001E54FF"/>
    <w:rsid w:val="001E589B"/>
    <w:rsid w:val="001F1860"/>
    <w:rsid w:val="001F394D"/>
    <w:rsid w:val="001F3D09"/>
    <w:rsid w:val="001F66CB"/>
    <w:rsid w:val="001F6950"/>
    <w:rsid w:val="00204302"/>
    <w:rsid w:val="00204B31"/>
    <w:rsid w:val="00204B58"/>
    <w:rsid w:val="0020743C"/>
    <w:rsid w:val="00212F96"/>
    <w:rsid w:val="00215EFC"/>
    <w:rsid w:val="00216EBD"/>
    <w:rsid w:val="00217B25"/>
    <w:rsid w:val="002209AB"/>
    <w:rsid w:val="00221A97"/>
    <w:rsid w:val="00225643"/>
    <w:rsid w:val="00226C1D"/>
    <w:rsid w:val="00234F17"/>
    <w:rsid w:val="00235A65"/>
    <w:rsid w:val="00240DFA"/>
    <w:rsid w:val="0024263B"/>
    <w:rsid w:val="002460E7"/>
    <w:rsid w:val="0025163C"/>
    <w:rsid w:val="00253E7C"/>
    <w:rsid w:val="0025546B"/>
    <w:rsid w:val="0025779A"/>
    <w:rsid w:val="00264E4B"/>
    <w:rsid w:val="0026655E"/>
    <w:rsid w:val="00266602"/>
    <w:rsid w:val="00272B0B"/>
    <w:rsid w:val="00273ACD"/>
    <w:rsid w:val="0027446D"/>
    <w:rsid w:val="00274789"/>
    <w:rsid w:val="00274A47"/>
    <w:rsid w:val="00277A8D"/>
    <w:rsid w:val="002851B2"/>
    <w:rsid w:val="00297B60"/>
    <w:rsid w:val="002A2A77"/>
    <w:rsid w:val="002A4BF9"/>
    <w:rsid w:val="002A7237"/>
    <w:rsid w:val="002A7C0D"/>
    <w:rsid w:val="002B08C5"/>
    <w:rsid w:val="002B17CA"/>
    <w:rsid w:val="002B4958"/>
    <w:rsid w:val="002C0B69"/>
    <w:rsid w:val="002C136C"/>
    <w:rsid w:val="002C15B3"/>
    <w:rsid w:val="002C19ED"/>
    <w:rsid w:val="002C2FCB"/>
    <w:rsid w:val="002C37EC"/>
    <w:rsid w:val="002C6810"/>
    <w:rsid w:val="002D086B"/>
    <w:rsid w:val="002D153A"/>
    <w:rsid w:val="002D1FCB"/>
    <w:rsid w:val="002D2ED5"/>
    <w:rsid w:val="002D6824"/>
    <w:rsid w:val="002E0673"/>
    <w:rsid w:val="002E1A11"/>
    <w:rsid w:val="002E20D9"/>
    <w:rsid w:val="002E3AF2"/>
    <w:rsid w:val="002E44AE"/>
    <w:rsid w:val="002E52D9"/>
    <w:rsid w:val="002E59A5"/>
    <w:rsid w:val="002E7805"/>
    <w:rsid w:val="002F31F8"/>
    <w:rsid w:val="002F44D8"/>
    <w:rsid w:val="002F4F97"/>
    <w:rsid w:val="002F5F1E"/>
    <w:rsid w:val="002F7C02"/>
    <w:rsid w:val="003007FC"/>
    <w:rsid w:val="003008DE"/>
    <w:rsid w:val="003014A3"/>
    <w:rsid w:val="003043A7"/>
    <w:rsid w:val="0030578D"/>
    <w:rsid w:val="00325366"/>
    <w:rsid w:val="00326036"/>
    <w:rsid w:val="00330512"/>
    <w:rsid w:val="00331E39"/>
    <w:rsid w:val="003323F0"/>
    <w:rsid w:val="0033241F"/>
    <w:rsid w:val="00333E5B"/>
    <w:rsid w:val="00337E2D"/>
    <w:rsid w:val="00340E60"/>
    <w:rsid w:val="00341099"/>
    <w:rsid w:val="003432B3"/>
    <w:rsid w:val="00343CD9"/>
    <w:rsid w:val="0034405D"/>
    <w:rsid w:val="00344659"/>
    <w:rsid w:val="003451EE"/>
    <w:rsid w:val="00346DC4"/>
    <w:rsid w:val="00347D34"/>
    <w:rsid w:val="00350EEE"/>
    <w:rsid w:val="003526DF"/>
    <w:rsid w:val="00355C5E"/>
    <w:rsid w:val="00361E0A"/>
    <w:rsid w:val="00365DB1"/>
    <w:rsid w:val="00366152"/>
    <w:rsid w:val="00377424"/>
    <w:rsid w:val="00377CE5"/>
    <w:rsid w:val="00377D9D"/>
    <w:rsid w:val="00380F28"/>
    <w:rsid w:val="00381963"/>
    <w:rsid w:val="0038393D"/>
    <w:rsid w:val="00391680"/>
    <w:rsid w:val="003919C7"/>
    <w:rsid w:val="0039216C"/>
    <w:rsid w:val="003A2056"/>
    <w:rsid w:val="003A2488"/>
    <w:rsid w:val="003A4FB9"/>
    <w:rsid w:val="003B015D"/>
    <w:rsid w:val="003B4132"/>
    <w:rsid w:val="003B58FF"/>
    <w:rsid w:val="003C046D"/>
    <w:rsid w:val="003C04D1"/>
    <w:rsid w:val="003C12E2"/>
    <w:rsid w:val="003D021C"/>
    <w:rsid w:val="003D423A"/>
    <w:rsid w:val="003D5535"/>
    <w:rsid w:val="003D70D2"/>
    <w:rsid w:val="003E1B5F"/>
    <w:rsid w:val="003E45FC"/>
    <w:rsid w:val="003E706F"/>
    <w:rsid w:val="003E78D4"/>
    <w:rsid w:val="003F05E4"/>
    <w:rsid w:val="003F27E4"/>
    <w:rsid w:val="003F3E66"/>
    <w:rsid w:val="00400695"/>
    <w:rsid w:val="0040150D"/>
    <w:rsid w:val="00406391"/>
    <w:rsid w:val="004108DB"/>
    <w:rsid w:val="00417B54"/>
    <w:rsid w:val="00420C73"/>
    <w:rsid w:val="00424F2D"/>
    <w:rsid w:val="004259B9"/>
    <w:rsid w:val="00426252"/>
    <w:rsid w:val="00430128"/>
    <w:rsid w:val="00431CE0"/>
    <w:rsid w:val="004333BC"/>
    <w:rsid w:val="004336AD"/>
    <w:rsid w:val="00433FE0"/>
    <w:rsid w:val="004343D6"/>
    <w:rsid w:val="00435BAE"/>
    <w:rsid w:val="00436E61"/>
    <w:rsid w:val="00437DF1"/>
    <w:rsid w:val="0044161F"/>
    <w:rsid w:val="0044312B"/>
    <w:rsid w:val="00447848"/>
    <w:rsid w:val="00451634"/>
    <w:rsid w:val="00457594"/>
    <w:rsid w:val="00467101"/>
    <w:rsid w:val="00467C46"/>
    <w:rsid w:val="0047025C"/>
    <w:rsid w:val="00470938"/>
    <w:rsid w:val="00470F64"/>
    <w:rsid w:val="00472CD0"/>
    <w:rsid w:val="00473717"/>
    <w:rsid w:val="00474DF2"/>
    <w:rsid w:val="00476587"/>
    <w:rsid w:val="00477734"/>
    <w:rsid w:val="00485D34"/>
    <w:rsid w:val="0049090A"/>
    <w:rsid w:val="00494145"/>
    <w:rsid w:val="004A013F"/>
    <w:rsid w:val="004A58B0"/>
    <w:rsid w:val="004A628D"/>
    <w:rsid w:val="004B1D98"/>
    <w:rsid w:val="004B4DCD"/>
    <w:rsid w:val="004B4E71"/>
    <w:rsid w:val="004B6A48"/>
    <w:rsid w:val="004B6AEF"/>
    <w:rsid w:val="004B7537"/>
    <w:rsid w:val="004C449E"/>
    <w:rsid w:val="004C45E3"/>
    <w:rsid w:val="004C4DA1"/>
    <w:rsid w:val="004C5429"/>
    <w:rsid w:val="004D1719"/>
    <w:rsid w:val="004D1B35"/>
    <w:rsid w:val="004D3FA4"/>
    <w:rsid w:val="004D49C9"/>
    <w:rsid w:val="004E68CF"/>
    <w:rsid w:val="004E69A3"/>
    <w:rsid w:val="004F10CF"/>
    <w:rsid w:val="004F21A2"/>
    <w:rsid w:val="004F4080"/>
    <w:rsid w:val="004F4C60"/>
    <w:rsid w:val="004F6162"/>
    <w:rsid w:val="004F778D"/>
    <w:rsid w:val="0050185F"/>
    <w:rsid w:val="005019CB"/>
    <w:rsid w:val="005066B7"/>
    <w:rsid w:val="00507128"/>
    <w:rsid w:val="00510D44"/>
    <w:rsid w:val="00511294"/>
    <w:rsid w:val="00513595"/>
    <w:rsid w:val="0051624D"/>
    <w:rsid w:val="00517244"/>
    <w:rsid w:val="00517C33"/>
    <w:rsid w:val="005222C1"/>
    <w:rsid w:val="005230B0"/>
    <w:rsid w:val="00523FF9"/>
    <w:rsid w:val="00526DC6"/>
    <w:rsid w:val="00531569"/>
    <w:rsid w:val="00543DA3"/>
    <w:rsid w:val="0054443F"/>
    <w:rsid w:val="00547936"/>
    <w:rsid w:val="00554FBE"/>
    <w:rsid w:val="00557788"/>
    <w:rsid w:val="005639E2"/>
    <w:rsid w:val="005643A1"/>
    <w:rsid w:val="00564B49"/>
    <w:rsid w:val="005655EA"/>
    <w:rsid w:val="005676DA"/>
    <w:rsid w:val="00571B4F"/>
    <w:rsid w:val="005735DC"/>
    <w:rsid w:val="005753F9"/>
    <w:rsid w:val="005851D5"/>
    <w:rsid w:val="00585805"/>
    <w:rsid w:val="00586914"/>
    <w:rsid w:val="00595B13"/>
    <w:rsid w:val="005A00D1"/>
    <w:rsid w:val="005A1E9D"/>
    <w:rsid w:val="005A30BD"/>
    <w:rsid w:val="005A4A4B"/>
    <w:rsid w:val="005A560E"/>
    <w:rsid w:val="005A5E3B"/>
    <w:rsid w:val="005A5F87"/>
    <w:rsid w:val="005A6A63"/>
    <w:rsid w:val="005B645C"/>
    <w:rsid w:val="005B67F7"/>
    <w:rsid w:val="005B7356"/>
    <w:rsid w:val="005C1C70"/>
    <w:rsid w:val="005C5355"/>
    <w:rsid w:val="005C5F9C"/>
    <w:rsid w:val="005C6B33"/>
    <w:rsid w:val="005D54CC"/>
    <w:rsid w:val="005E18F6"/>
    <w:rsid w:val="005E4942"/>
    <w:rsid w:val="005E60C4"/>
    <w:rsid w:val="005F658F"/>
    <w:rsid w:val="005F6CA9"/>
    <w:rsid w:val="006004FE"/>
    <w:rsid w:val="00600D48"/>
    <w:rsid w:val="00600D62"/>
    <w:rsid w:val="006074BD"/>
    <w:rsid w:val="006114BB"/>
    <w:rsid w:val="00614CBB"/>
    <w:rsid w:val="00617B0D"/>
    <w:rsid w:val="0062086E"/>
    <w:rsid w:val="00621356"/>
    <w:rsid w:val="00627013"/>
    <w:rsid w:val="00627DC0"/>
    <w:rsid w:val="0063429A"/>
    <w:rsid w:val="00635C37"/>
    <w:rsid w:val="0063743E"/>
    <w:rsid w:val="00640C42"/>
    <w:rsid w:val="00640E44"/>
    <w:rsid w:val="00643F13"/>
    <w:rsid w:val="0065044B"/>
    <w:rsid w:val="00650C34"/>
    <w:rsid w:val="0065458D"/>
    <w:rsid w:val="00655D6C"/>
    <w:rsid w:val="00660415"/>
    <w:rsid w:val="0066153A"/>
    <w:rsid w:val="006636E0"/>
    <w:rsid w:val="00665D4C"/>
    <w:rsid w:val="00671440"/>
    <w:rsid w:val="00671F87"/>
    <w:rsid w:val="00682528"/>
    <w:rsid w:val="00683B1C"/>
    <w:rsid w:val="00684EEF"/>
    <w:rsid w:val="006856E2"/>
    <w:rsid w:val="00686926"/>
    <w:rsid w:val="0069061C"/>
    <w:rsid w:val="00690C66"/>
    <w:rsid w:val="00691110"/>
    <w:rsid w:val="006931F6"/>
    <w:rsid w:val="006A2409"/>
    <w:rsid w:val="006A6E77"/>
    <w:rsid w:val="006A73ED"/>
    <w:rsid w:val="006A7D6A"/>
    <w:rsid w:val="006B0B27"/>
    <w:rsid w:val="006B12C0"/>
    <w:rsid w:val="006C0C08"/>
    <w:rsid w:val="006C2B19"/>
    <w:rsid w:val="006D17C3"/>
    <w:rsid w:val="006D403F"/>
    <w:rsid w:val="006D573A"/>
    <w:rsid w:val="006D66C8"/>
    <w:rsid w:val="006E4914"/>
    <w:rsid w:val="006F06D8"/>
    <w:rsid w:val="006F0B75"/>
    <w:rsid w:val="006F6A52"/>
    <w:rsid w:val="007034CC"/>
    <w:rsid w:val="00703E38"/>
    <w:rsid w:val="00703F3B"/>
    <w:rsid w:val="007042B3"/>
    <w:rsid w:val="007047A2"/>
    <w:rsid w:val="007048C2"/>
    <w:rsid w:val="00705717"/>
    <w:rsid w:val="00711146"/>
    <w:rsid w:val="00716E85"/>
    <w:rsid w:val="0072053E"/>
    <w:rsid w:val="00721B7F"/>
    <w:rsid w:val="00721C5A"/>
    <w:rsid w:val="0072392D"/>
    <w:rsid w:val="007250FF"/>
    <w:rsid w:val="00727A57"/>
    <w:rsid w:val="00730EFC"/>
    <w:rsid w:val="007315A0"/>
    <w:rsid w:val="00733DC5"/>
    <w:rsid w:val="0073724E"/>
    <w:rsid w:val="007372E5"/>
    <w:rsid w:val="007422FE"/>
    <w:rsid w:val="00745A07"/>
    <w:rsid w:val="00747F34"/>
    <w:rsid w:val="007502B4"/>
    <w:rsid w:val="0075135B"/>
    <w:rsid w:val="0075173C"/>
    <w:rsid w:val="00751D4D"/>
    <w:rsid w:val="00752A25"/>
    <w:rsid w:val="00755001"/>
    <w:rsid w:val="00760F67"/>
    <w:rsid w:val="00762D06"/>
    <w:rsid w:val="00767B89"/>
    <w:rsid w:val="00770501"/>
    <w:rsid w:val="00771082"/>
    <w:rsid w:val="00771711"/>
    <w:rsid w:val="00775723"/>
    <w:rsid w:val="00776253"/>
    <w:rsid w:val="00776C13"/>
    <w:rsid w:val="007779A2"/>
    <w:rsid w:val="007805AF"/>
    <w:rsid w:val="00781C6E"/>
    <w:rsid w:val="00781F29"/>
    <w:rsid w:val="0078470F"/>
    <w:rsid w:val="007861F7"/>
    <w:rsid w:val="00791185"/>
    <w:rsid w:val="00791AD4"/>
    <w:rsid w:val="00795DF1"/>
    <w:rsid w:val="00796441"/>
    <w:rsid w:val="00797889"/>
    <w:rsid w:val="007A0007"/>
    <w:rsid w:val="007A10D5"/>
    <w:rsid w:val="007A1C40"/>
    <w:rsid w:val="007A3D35"/>
    <w:rsid w:val="007A67FF"/>
    <w:rsid w:val="007B4771"/>
    <w:rsid w:val="007B6460"/>
    <w:rsid w:val="007C2CD3"/>
    <w:rsid w:val="007C656C"/>
    <w:rsid w:val="007C6F8A"/>
    <w:rsid w:val="007D4C3B"/>
    <w:rsid w:val="007D5E08"/>
    <w:rsid w:val="007D6099"/>
    <w:rsid w:val="007D6255"/>
    <w:rsid w:val="007E0C9C"/>
    <w:rsid w:val="007E15B8"/>
    <w:rsid w:val="007E204A"/>
    <w:rsid w:val="007E2C10"/>
    <w:rsid w:val="007E2DBD"/>
    <w:rsid w:val="007E346B"/>
    <w:rsid w:val="007E47F7"/>
    <w:rsid w:val="007E6556"/>
    <w:rsid w:val="007F193C"/>
    <w:rsid w:val="007F633D"/>
    <w:rsid w:val="007F73EE"/>
    <w:rsid w:val="00807108"/>
    <w:rsid w:val="008112B9"/>
    <w:rsid w:val="008113EF"/>
    <w:rsid w:val="00812F73"/>
    <w:rsid w:val="00815705"/>
    <w:rsid w:val="00815A7F"/>
    <w:rsid w:val="00816E8F"/>
    <w:rsid w:val="00820568"/>
    <w:rsid w:val="00820577"/>
    <w:rsid w:val="00820962"/>
    <w:rsid w:val="00820F2B"/>
    <w:rsid w:val="0082210F"/>
    <w:rsid w:val="00822E2F"/>
    <w:rsid w:val="008238CA"/>
    <w:rsid w:val="00823C71"/>
    <w:rsid w:val="00824D56"/>
    <w:rsid w:val="00824F38"/>
    <w:rsid w:val="00827ACF"/>
    <w:rsid w:val="008323FB"/>
    <w:rsid w:val="00832B28"/>
    <w:rsid w:val="00834A2A"/>
    <w:rsid w:val="00836DE0"/>
    <w:rsid w:val="00842D16"/>
    <w:rsid w:val="00843DD5"/>
    <w:rsid w:val="00844163"/>
    <w:rsid w:val="0084455E"/>
    <w:rsid w:val="00844F71"/>
    <w:rsid w:val="00850943"/>
    <w:rsid w:val="00855744"/>
    <w:rsid w:val="00856885"/>
    <w:rsid w:val="008579D0"/>
    <w:rsid w:val="008608BB"/>
    <w:rsid w:val="008627B8"/>
    <w:rsid w:val="00863357"/>
    <w:rsid w:val="008703E7"/>
    <w:rsid w:val="00871BC7"/>
    <w:rsid w:val="00871F8A"/>
    <w:rsid w:val="008739D1"/>
    <w:rsid w:val="00877CF6"/>
    <w:rsid w:val="008804D9"/>
    <w:rsid w:val="00881CDC"/>
    <w:rsid w:val="00884082"/>
    <w:rsid w:val="00887300"/>
    <w:rsid w:val="00895734"/>
    <w:rsid w:val="008979D6"/>
    <w:rsid w:val="008A09CD"/>
    <w:rsid w:val="008A388D"/>
    <w:rsid w:val="008A6CC8"/>
    <w:rsid w:val="008A79F7"/>
    <w:rsid w:val="008B45F4"/>
    <w:rsid w:val="008B66D0"/>
    <w:rsid w:val="008B718A"/>
    <w:rsid w:val="008C24D4"/>
    <w:rsid w:val="008C33B2"/>
    <w:rsid w:val="008D21DF"/>
    <w:rsid w:val="008D27D6"/>
    <w:rsid w:val="008D31EE"/>
    <w:rsid w:val="008D4AFD"/>
    <w:rsid w:val="008E13F0"/>
    <w:rsid w:val="008E21C2"/>
    <w:rsid w:val="008E4F61"/>
    <w:rsid w:val="008F013A"/>
    <w:rsid w:val="008F4E5C"/>
    <w:rsid w:val="008F5B81"/>
    <w:rsid w:val="009010C3"/>
    <w:rsid w:val="009064D1"/>
    <w:rsid w:val="00912DC2"/>
    <w:rsid w:val="00913E26"/>
    <w:rsid w:val="00915865"/>
    <w:rsid w:val="0091787D"/>
    <w:rsid w:val="009215EF"/>
    <w:rsid w:val="00925E32"/>
    <w:rsid w:val="00926FB3"/>
    <w:rsid w:val="0093046D"/>
    <w:rsid w:val="00936A34"/>
    <w:rsid w:val="00942E39"/>
    <w:rsid w:val="00944DEA"/>
    <w:rsid w:val="009509C3"/>
    <w:rsid w:val="0095236A"/>
    <w:rsid w:val="00956311"/>
    <w:rsid w:val="0096062F"/>
    <w:rsid w:val="00963160"/>
    <w:rsid w:val="009659FD"/>
    <w:rsid w:val="0096676D"/>
    <w:rsid w:val="009751CF"/>
    <w:rsid w:val="00976002"/>
    <w:rsid w:val="00980318"/>
    <w:rsid w:val="00982C1F"/>
    <w:rsid w:val="009877D8"/>
    <w:rsid w:val="00991F27"/>
    <w:rsid w:val="00992ADB"/>
    <w:rsid w:val="009A1A4B"/>
    <w:rsid w:val="009A761E"/>
    <w:rsid w:val="009B27B8"/>
    <w:rsid w:val="009B40B2"/>
    <w:rsid w:val="009B7307"/>
    <w:rsid w:val="009C017E"/>
    <w:rsid w:val="009C17E8"/>
    <w:rsid w:val="009C491F"/>
    <w:rsid w:val="009C5B90"/>
    <w:rsid w:val="009C6BE8"/>
    <w:rsid w:val="009C769D"/>
    <w:rsid w:val="009D193A"/>
    <w:rsid w:val="009D41CD"/>
    <w:rsid w:val="009E3514"/>
    <w:rsid w:val="009E362A"/>
    <w:rsid w:val="009E5F4E"/>
    <w:rsid w:val="009F045E"/>
    <w:rsid w:val="009F2BA4"/>
    <w:rsid w:val="009F38A4"/>
    <w:rsid w:val="009F6726"/>
    <w:rsid w:val="009F7823"/>
    <w:rsid w:val="00A100E6"/>
    <w:rsid w:val="00A10A82"/>
    <w:rsid w:val="00A1112E"/>
    <w:rsid w:val="00A14BE6"/>
    <w:rsid w:val="00A16CD9"/>
    <w:rsid w:val="00A205A1"/>
    <w:rsid w:val="00A26EA8"/>
    <w:rsid w:val="00A31373"/>
    <w:rsid w:val="00A42238"/>
    <w:rsid w:val="00A43E88"/>
    <w:rsid w:val="00A449E0"/>
    <w:rsid w:val="00A44E8A"/>
    <w:rsid w:val="00A508F6"/>
    <w:rsid w:val="00A5189A"/>
    <w:rsid w:val="00A57363"/>
    <w:rsid w:val="00A60815"/>
    <w:rsid w:val="00A63FBB"/>
    <w:rsid w:val="00A74576"/>
    <w:rsid w:val="00A75778"/>
    <w:rsid w:val="00A761E9"/>
    <w:rsid w:val="00A76359"/>
    <w:rsid w:val="00A807DF"/>
    <w:rsid w:val="00A819F1"/>
    <w:rsid w:val="00A82FD1"/>
    <w:rsid w:val="00A83D3A"/>
    <w:rsid w:val="00A841A1"/>
    <w:rsid w:val="00A871CB"/>
    <w:rsid w:val="00A87891"/>
    <w:rsid w:val="00A95ACB"/>
    <w:rsid w:val="00A95B85"/>
    <w:rsid w:val="00A97134"/>
    <w:rsid w:val="00AA0ECF"/>
    <w:rsid w:val="00AA3AF8"/>
    <w:rsid w:val="00AA59CA"/>
    <w:rsid w:val="00AB236A"/>
    <w:rsid w:val="00AB2F77"/>
    <w:rsid w:val="00AB3D54"/>
    <w:rsid w:val="00AB5104"/>
    <w:rsid w:val="00AC028F"/>
    <w:rsid w:val="00AC048E"/>
    <w:rsid w:val="00AC72B1"/>
    <w:rsid w:val="00AD31F0"/>
    <w:rsid w:val="00AD408E"/>
    <w:rsid w:val="00AE1AE8"/>
    <w:rsid w:val="00AE1DCB"/>
    <w:rsid w:val="00AE3858"/>
    <w:rsid w:val="00AE3AAE"/>
    <w:rsid w:val="00AE3BE7"/>
    <w:rsid w:val="00AE64BA"/>
    <w:rsid w:val="00AE727B"/>
    <w:rsid w:val="00AF0983"/>
    <w:rsid w:val="00AF6826"/>
    <w:rsid w:val="00B02E16"/>
    <w:rsid w:val="00B041C6"/>
    <w:rsid w:val="00B06FA3"/>
    <w:rsid w:val="00B11A00"/>
    <w:rsid w:val="00B1380F"/>
    <w:rsid w:val="00B15665"/>
    <w:rsid w:val="00B166C5"/>
    <w:rsid w:val="00B1714B"/>
    <w:rsid w:val="00B24F00"/>
    <w:rsid w:val="00B258E6"/>
    <w:rsid w:val="00B26A64"/>
    <w:rsid w:val="00B308C3"/>
    <w:rsid w:val="00B30DB8"/>
    <w:rsid w:val="00B36189"/>
    <w:rsid w:val="00B37F25"/>
    <w:rsid w:val="00B42631"/>
    <w:rsid w:val="00B44B52"/>
    <w:rsid w:val="00B501CC"/>
    <w:rsid w:val="00B520F3"/>
    <w:rsid w:val="00B52205"/>
    <w:rsid w:val="00B577A2"/>
    <w:rsid w:val="00B57D55"/>
    <w:rsid w:val="00B701AE"/>
    <w:rsid w:val="00B81BBD"/>
    <w:rsid w:val="00B92256"/>
    <w:rsid w:val="00BA1CF0"/>
    <w:rsid w:val="00BA3430"/>
    <w:rsid w:val="00BA3A60"/>
    <w:rsid w:val="00BA4473"/>
    <w:rsid w:val="00BB00F9"/>
    <w:rsid w:val="00BB107A"/>
    <w:rsid w:val="00BB11C6"/>
    <w:rsid w:val="00BB65FB"/>
    <w:rsid w:val="00BB6E34"/>
    <w:rsid w:val="00BB726D"/>
    <w:rsid w:val="00BB7CAC"/>
    <w:rsid w:val="00BC1FBE"/>
    <w:rsid w:val="00BC3720"/>
    <w:rsid w:val="00BC448A"/>
    <w:rsid w:val="00BD01D6"/>
    <w:rsid w:val="00BD1F1D"/>
    <w:rsid w:val="00BD5424"/>
    <w:rsid w:val="00BD59AF"/>
    <w:rsid w:val="00BE05F5"/>
    <w:rsid w:val="00BE1CD5"/>
    <w:rsid w:val="00BE38AA"/>
    <w:rsid w:val="00BF01DB"/>
    <w:rsid w:val="00BF547C"/>
    <w:rsid w:val="00BF5FF7"/>
    <w:rsid w:val="00C00FD8"/>
    <w:rsid w:val="00C018E4"/>
    <w:rsid w:val="00C02936"/>
    <w:rsid w:val="00C078A1"/>
    <w:rsid w:val="00C11AE9"/>
    <w:rsid w:val="00C23589"/>
    <w:rsid w:val="00C24EA8"/>
    <w:rsid w:val="00C25FA2"/>
    <w:rsid w:val="00C27219"/>
    <w:rsid w:val="00C333F4"/>
    <w:rsid w:val="00C36627"/>
    <w:rsid w:val="00C37884"/>
    <w:rsid w:val="00C413B6"/>
    <w:rsid w:val="00C421D6"/>
    <w:rsid w:val="00C4340F"/>
    <w:rsid w:val="00C447F8"/>
    <w:rsid w:val="00C53F83"/>
    <w:rsid w:val="00C55463"/>
    <w:rsid w:val="00C55B6C"/>
    <w:rsid w:val="00C63A7A"/>
    <w:rsid w:val="00C65669"/>
    <w:rsid w:val="00C6783F"/>
    <w:rsid w:val="00C73869"/>
    <w:rsid w:val="00C74ABA"/>
    <w:rsid w:val="00C77E01"/>
    <w:rsid w:val="00C82D14"/>
    <w:rsid w:val="00C83484"/>
    <w:rsid w:val="00C84668"/>
    <w:rsid w:val="00C8574B"/>
    <w:rsid w:val="00C85D6B"/>
    <w:rsid w:val="00C87117"/>
    <w:rsid w:val="00C87E34"/>
    <w:rsid w:val="00C90836"/>
    <w:rsid w:val="00C94493"/>
    <w:rsid w:val="00C95951"/>
    <w:rsid w:val="00CA0781"/>
    <w:rsid w:val="00CA1035"/>
    <w:rsid w:val="00CA205B"/>
    <w:rsid w:val="00CA2607"/>
    <w:rsid w:val="00CA3332"/>
    <w:rsid w:val="00CA3541"/>
    <w:rsid w:val="00CB0260"/>
    <w:rsid w:val="00CB17F9"/>
    <w:rsid w:val="00CB1823"/>
    <w:rsid w:val="00CB1917"/>
    <w:rsid w:val="00CB427F"/>
    <w:rsid w:val="00CB7BD9"/>
    <w:rsid w:val="00CC09FE"/>
    <w:rsid w:val="00CC20B5"/>
    <w:rsid w:val="00CC2741"/>
    <w:rsid w:val="00CC306F"/>
    <w:rsid w:val="00CC6C2A"/>
    <w:rsid w:val="00CD0128"/>
    <w:rsid w:val="00CD0648"/>
    <w:rsid w:val="00CD1B53"/>
    <w:rsid w:val="00CD2FD1"/>
    <w:rsid w:val="00CD7293"/>
    <w:rsid w:val="00CE3C99"/>
    <w:rsid w:val="00CE7A11"/>
    <w:rsid w:val="00CF0732"/>
    <w:rsid w:val="00CF1F0E"/>
    <w:rsid w:val="00CF425E"/>
    <w:rsid w:val="00CF6A44"/>
    <w:rsid w:val="00CF6EC8"/>
    <w:rsid w:val="00CF78D7"/>
    <w:rsid w:val="00D00ED0"/>
    <w:rsid w:val="00D03879"/>
    <w:rsid w:val="00D1290E"/>
    <w:rsid w:val="00D12B0D"/>
    <w:rsid w:val="00D13B33"/>
    <w:rsid w:val="00D13C3E"/>
    <w:rsid w:val="00D146DE"/>
    <w:rsid w:val="00D15A02"/>
    <w:rsid w:val="00D177BA"/>
    <w:rsid w:val="00D20879"/>
    <w:rsid w:val="00D21A79"/>
    <w:rsid w:val="00D23482"/>
    <w:rsid w:val="00D25441"/>
    <w:rsid w:val="00D27827"/>
    <w:rsid w:val="00D27DB4"/>
    <w:rsid w:val="00D429E6"/>
    <w:rsid w:val="00D438E0"/>
    <w:rsid w:val="00D44310"/>
    <w:rsid w:val="00D4497A"/>
    <w:rsid w:val="00D44A4A"/>
    <w:rsid w:val="00D46FE5"/>
    <w:rsid w:val="00D47D3D"/>
    <w:rsid w:val="00D50450"/>
    <w:rsid w:val="00D53150"/>
    <w:rsid w:val="00D577E1"/>
    <w:rsid w:val="00D6130A"/>
    <w:rsid w:val="00D619A9"/>
    <w:rsid w:val="00D805A8"/>
    <w:rsid w:val="00D82089"/>
    <w:rsid w:val="00D83E44"/>
    <w:rsid w:val="00D854E6"/>
    <w:rsid w:val="00D85B15"/>
    <w:rsid w:val="00D868E2"/>
    <w:rsid w:val="00D9182E"/>
    <w:rsid w:val="00D92B42"/>
    <w:rsid w:val="00D931E1"/>
    <w:rsid w:val="00D94E0E"/>
    <w:rsid w:val="00D96E34"/>
    <w:rsid w:val="00DA091F"/>
    <w:rsid w:val="00DA1D5B"/>
    <w:rsid w:val="00DA476F"/>
    <w:rsid w:val="00DA60BD"/>
    <w:rsid w:val="00DA7A87"/>
    <w:rsid w:val="00DB2294"/>
    <w:rsid w:val="00DB28B7"/>
    <w:rsid w:val="00DB4E71"/>
    <w:rsid w:val="00DB78FD"/>
    <w:rsid w:val="00DC1320"/>
    <w:rsid w:val="00DC22F2"/>
    <w:rsid w:val="00DC5439"/>
    <w:rsid w:val="00DC5ED2"/>
    <w:rsid w:val="00DC7D8F"/>
    <w:rsid w:val="00DD23A5"/>
    <w:rsid w:val="00DD2A6C"/>
    <w:rsid w:val="00DD45C3"/>
    <w:rsid w:val="00DD546A"/>
    <w:rsid w:val="00DD7E51"/>
    <w:rsid w:val="00DE5527"/>
    <w:rsid w:val="00DE5B01"/>
    <w:rsid w:val="00DE76F7"/>
    <w:rsid w:val="00DF555B"/>
    <w:rsid w:val="00DF5EC7"/>
    <w:rsid w:val="00E0006E"/>
    <w:rsid w:val="00E00F08"/>
    <w:rsid w:val="00E013F1"/>
    <w:rsid w:val="00E028FD"/>
    <w:rsid w:val="00E037A5"/>
    <w:rsid w:val="00E0522A"/>
    <w:rsid w:val="00E115C5"/>
    <w:rsid w:val="00E13478"/>
    <w:rsid w:val="00E148C4"/>
    <w:rsid w:val="00E16591"/>
    <w:rsid w:val="00E23785"/>
    <w:rsid w:val="00E262DB"/>
    <w:rsid w:val="00E30CC7"/>
    <w:rsid w:val="00E32094"/>
    <w:rsid w:val="00E34DD6"/>
    <w:rsid w:val="00E361C2"/>
    <w:rsid w:val="00E44EE7"/>
    <w:rsid w:val="00E45AA8"/>
    <w:rsid w:val="00E46876"/>
    <w:rsid w:val="00E47053"/>
    <w:rsid w:val="00E4724F"/>
    <w:rsid w:val="00E5462B"/>
    <w:rsid w:val="00E5469C"/>
    <w:rsid w:val="00E560CE"/>
    <w:rsid w:val="00E5671D"/>
    <w:rsid w:val="00E624E3"/>
    <w:rsid w:val="00E669A1"/>
    <w:rsid w:val="00E709EE"/>
    <w:rsid w:val="00E70A16"/>
    <w:rsid w:val="00E71DC9"/>
    <w:rsid w:val="00E71E28"/>
    <w:rsid w:val="00E769D2"/>
    <w:rsid w:val="00E81CE4"/>
    <w:rsid w:val="00E81D7F"/>
    <w:rsid w:val="00E86693"/>
    <w:rsid w:val="00E87AA7"/>
    <w:rsid w:val="00E911FD"/>
    <w:rsid w:val="00E945D7"/>
    <w:rsid w:val="00E94B4A"/>
    <w:rsid w:val="00EA03AD"/>
    <w:rsid w:val="00EA103B"/>
    <w:rsid w:val="00EA2C53"/>
    <w:rsid w:val="00EA2E4A"/>
    <w:rsid w:val="00EA5481"/>
    <w:rsid w:val="00EA7D5B"/>
    <w:rsid w:val="00EB126B"/>
    <w:rsid w:val="00EB1F71"/>
    <w:rsid w:val="00EB224A"/>
    <w:rsid w:val="00EB2380"/>
    <w:rsid w:val="00EB6931"/>
    <w:rsid w:val="00EB7D8B"/>
    <w:rsid w:val="00EC05D2"/>
    <w:rsid w:val="00ED06E6"/>
    <w:rsid w:val="00ED07AE"/>
    <w:rsid w:val="00ED18AD"/>
    <w:rsid w:val="00ED18F3"/>
    <w:rsid w:val="00ED3126"/>
    <w:rsid w:val="00ED7DC3"/>
    <w:rsid w:val="00EE01E2"/>
    <w:rsid w:val="00EE0CCC"/>
    <w:rsid w:val="00EE38AF"/>
    <w:rsid w:val="00EE3F55"/>
    <w:rsid w:val="00EE43AE"/>
    <w:rsid w:val="00EE54CB"/>
    <w:rsid w:val="00EE757E"/>
    <w:rsid w:val="00EF1723"/>
    <w:rsid w:val="00EF2082"/>
    <w:rsid w:val="00EF621F"/>
    <w:rsid w:val="00EF6CFF"/>
    <w:rsid w:val="00F0028B"/>
    <w:rsid w:val="00F017E1"/>
    <w:rsid w:val="00F0277D"/>
    <w:rsid w:val="00F032C1"/>
    <w:rsid w:val="00F04FC0"/>
    <w:rsid w:val="00F0585D"/>
    <w:rsid w:val="00F05A5A"/>
    <w:rsid w:val="00F0709E"/>
    <w:rsid w:val="00F07E31"/>
    <w:rsid w:val="00F10923"/>
    <w:rsid w:val="00F120F2"/>
    <w:rsid w:val="00F12C84"/>
    <w:rsid w:val="00F13F4D"/>
    <w:rsid w:val="00F1439B"/>
    <w:rsid w:val="00F14702"/>
    <w:rsid w:val="00F15A36"/>
    <w:rsid w:val="00F15C94"/>
    <w:rsid w:val="00F15EFE"/>
    <w:rsid w:val="00F20954"/>
    <w:rsid w:val="00F20A25"/>
    <w:rsid w:val="00F2118D"/>
    <w:rsid w:val="00F21876"/>
    <w:rsid w:val="00F22D3B"/>
    <w:rsid w:val="00F272A0"/>
    <w:rsid w:val="00F34F7B"/>
    <w:rsid w:val="00F35AD2"/>
    <w:rsid w:val="00F41F7E"/>
    <w:rsid w:val="00F44F8D"/>
    <w:rsid w:val="00F46C83"/>
    <w:rsid w:val="00F477A2"/>
    <w:rsid w:val="00F500AC"/>
    <w:rsid w:val="00F550AA"/>
    <w:rsid w:val="00F5518A"/>
    <w:rsid w:val="00F60196"/>
    <w:rsid w:val="00F60C04"/>
    <w:rsid w:val="00F63C1C"/>
    <w:rsid w:val="00F678F5"/>
    <w:rsid w:val="00F67BBE"/>
    <w:rsid w:val="00F703CB"/>
    <w:rsid w:val="00F73BCB"/>
    <w:rsid w:val="00F73DDF"/>
    <w:rsid w:val="00F746A9"/>
    <w:rsid w:val="00F748E8"/>
    <w:rsid w:val="00F76B74"/>
    <w:rsid w:val="00F779B3"/>
    <w:rsid w:val="00F830BA"/>
    <w:rsid w:val="00F85D7F"/>
    <w:rsid w:val="00F8667C"/>
    <w:rsid w:val="00F87011"/>
    <w:rsid w:val="00FA4D69"/>
    <w:rsid w:val="00FA53B2"/>
    <w:rsid w:val="00FA6B36"/>
    <w:rsid w:val="00FB024F"/>
    <w:rsid w:val="00FB089D"/>
    <w:rsid w:val="00FB16B6"/>
    <w:rsid w:val="00FB1880"/>
    <w:rsid w:val="00FB31D7"/>
    <w:rsid w:val="00FC1392"/>
    <w:rsid w:val="00FC2852"/>
    <w:rsid w:val="00FC3384"/>
    <w:rsid w:val="00FC3A68"/>
    <w:rsid w:val="00FC5535"/>
    <w:rsid w:val="00FC5E7A"/>
    <w:rsid w:val="00FC7E10"/>
    <w:rsid w:val="00FC7F9F"/>
    <w:rsid w:val="00FD0A20"/>
    <w:rsid w:val="00FD0DBA"/>
    <w:rsid w:val="00FD0EFF"/>
    <w:rsid w:val="00FD46C5"/>
    <w:rsid w:val="00FD6595"/>
    <w:rsid w:val="00FD6A47"/>
    <w:rsid w:val="00FE17A1"/>
    <w:rsid w:val="00FE491E"/>
    <w:rsid w:val="00FE4A01"/>
    <w:rsid w:val="00FE5690"/>
    <w:rsid w:val="00FE591F"/>
    <w:rsid w:val="00FE720C"/>
    <w:rsid w:val="00FE7EF9"/>
    <w:rsid w:val="00FF072A"/>
    <w:rsid w:val="00FF48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728659"/>
  <w15:docId w15:val="{41FA7818-A4D5-42CC-A20E-A5FEF6D0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469C"/>
    <w:pPr>
      <w:pBdr>
        <w:top w:val="nil"/>
        <w:left w:val="nil"/>
        <w:bottom w:val="nil"/>
        <w:right w:val="nil"/>
        <w:between w:val="nil"/>
        <w:bar w:val="nil"/>
      </w:pBdr>
      <w:spacing w:after="0" w:line="240" w:lineRule="auto"/>
      <w:pPrChange w:id="0" w:author="SDS Consulting" w:date="2019-06-24T09:06:00Z">
        <w:pPr>
          <w:pBdr>
            <w:top w:val="nil"/>
            <w:left w:val="nil"/>
            <w:bottom w:val="nil"/>
            <w:right w:val="nil"/>
            <w:between w:val="nil"/>
            <w:bar w:val="nil"/>
          </w:pBdr>
        </w:pPr>
      </w:pPrChange>
    </w:pPr>
    <w:rPr>
      <w:rFonts w:ascii="Times New Roman" w:eastAsia="Arial Unicode MS" w:hAnsi="Times New Roman" w:cs="Times New Roman"/>
      <w:sz w:val="24"/>
      <w:szCs w:val="24"/>
      <w:bdr w:val="nil"/>
      <w:rPrChange w:id="0" w:author="SDS Consulting" w:date="2019-06-24T09:06:00Z">
        <w:rPr>
          <w:rFonts w:eastAsia="Arial Unicode MS"/>
          <w:sz w:val="24"/>
          <w:szCs w:val="24"/>
          <w:bdr w:val="nil"/>
          <w:lang w:val="en-US" w:eastAsia="en-US" w:bidi="ar-SA"/>
        </w:rPr>
      </w:rPrChange>
    </w:rPr>
  </w:style>
  <w:style w:type="paragraph" w:styleId="Titre1">
    <w:name w:val="heading 1"/>
    <w:basedOn w:val="Normal"/>
    <w:next w:val="Normal"/>
    <w:link w:val="Titre1Car"/>
    <w:pPr>
      <w:keepNext/>
      <w:keepLines/>
      <w:spacing w:before="480" w:after="120"/>
      <w:outlineLvl w:val="0"/>
      <w:pPrChange w:id="1" w:author="SDS Consulting" w:date="2019-06-24T09:06:00Z">
        <w:pPr>
          <w:pBdr>
            <w:top w:val="nil"/>
            <w:left w:val="nil"/>
            <w:bottom w:val="nil"/>
            <w:right w:val="nil"/>
            <w:between w:val="nil"/>
            <w:bar w:val="nil"/>
          </w:pBdr>
          <w:spacing w:before="320"/>
          <w:outlineLvl w:val="0"/>
        </w:pPr>
      </w:pPrChange>
    </w:pPr>
    <w:rPr>
      <w:b/>
      <w:sz w:val="48"/>
      <w:szCs w:val="48"/>
      <w:rPrChange w:id="1" w:author="SDS Consulting" w:date="2019-06-24T09:06:00Z">
        <w:rPr>
          <w:rFonts w:ascii="Gill Sans MT" w:eastAsia="Arial Unicode MS" w:hAnsi="Gill Sans MT"/>
          <w:b/>
          <w:color w:val="44546A" w:themeColor="text2"/>
          <w:sz w:val="28"/>
          <w:szCs w:val="24"/>
          <w:bdr w:val="nil"/>
          <w:lang w:val="en-US" w:eastAsia="en-US" w:bidi="ar-SA"/>
        </w:rPr>
      </w:rPrChange>
    </w:rPr>
  </w:style>
  <w:style w:type="paragraph" w:styleId="Titre2">
    <w:name w:val="heading 2"/>
    <w:basedOn w:val="Normal"/>
    <w:next w:val="Normal"/>
    <w:link w:val="Titre2Car"/>
    <w:pPr>
      <w:keepNext/>
      <w:keepLines/>
      <w:spacing w:before="360" w:after="80"/>
      <w:outlineLvl w:val="1"/>
      <w:pPrChange w:id="2" w:author="SDS Consulting" w:date="2019-06-24T09:06:00Z">
        <w:pPr>
          <w:pBdr>
            <w:top w:val="nil"/>
            <w:left w:val="nil"/>
            <w:bottom w:val="nil"/>
            <w:right w:val="nil"/>
            <w:between w:val="nil"/>
            <w:bar w:val="nil"/>
          </w:pBdr>
          <w:outlineLvl w:val="1"/>
        </w:pPr>
      </w:pPrChange>
    </w:pPr>
    <w:rPr>
      <w:b/>
      <w:sz w:val="36"/>
      <w:szCs w:val="36"/>
      <w:rPrChange w:id="2" w:author="SDS Consulting" w:date="2019-06-24T09:06:00Z">
        <w:rPr>
          <w:rFonts w:ascii="Gill Sans MT" w:eastAsia="Arial Unicode MS" w:hAnsi="Gill Sans MT"/>
          <w:b/>
          <w:color w:val="44546A" w:themeColor="text2"/>
          <w:sz w:val="28"/>
          <w:szCs w:val="24"/>
          <w:bdr w:val="nil"/>
          <w:lang w:val="en-US" w:eastAsia="en-US" w:bidi="ar-SA"/>
        </w:rPr>
      </w:rPrChange>
    </w:rPr>
  </w:style>
  <w:style w:type="paragraph" w:styleId="Titre3">
    <w:name w:val="heading 3"/>
    <w:basedOn w:val="Normal"/>
    <w:next w:val="Normal"/>
    <w:link w:val="Titre3Car"/>
    <w:pPr>
      <w:keepNext/>
      <w:keepLines/>
      <w:spacing w:before="280" w:after="80"/>
      <w:outlineLvl w:val="2"/>
      <w:pPrChange w:id="3" w:author="SDS Consulting" w:date="2019-06-24T09:06:00Z">
        <w:pPr>
          <w:keepNext/>
          <w:keepLines/>
          <w:pBdr>
            <w:top w:val="nil"/>
            <w:left w:val="nil"/>
            <w:bottom w:val="nil"/>
            <w:right w:val="nil"/>
            <w:between w:val="nil"/>
            <w:bar w:val="nil"/>
          </w:pBdr>
          <w:spacing w:before="200" w:line="256" w:lineRule="auto"/>
          <w:outlineLvl w:val="2"/>
        </w:pPr>
      </w:pPrChange>
    </w:pPr>
    <w:rPr>
      <w:b/>
      <w:sz w:val="28"/>
      <w:szCs w:val="28"/>
      <w:rPrChange w:id="3" w:author="SDS Consulting" w:date="2019-06-24T09:06:00Z">
        <w:rPr>
          <w:rFonts w:asciiTheme="majorHAnsi" w:eastAsiaTheme="majorEastAsia" w:hAnsiTheme="majorHAnsi" w:cstheme="majorBidi"/>
          <w:b/>
          <w:bCs/>
          <w:color w:val="5B9BD5" w:themeColor="accent1"/>
          <w:sz w:val="24"/>
          <w:szCs w:val="24"/>
          <w:bdr w:val="nil"/>
          <w:lang w:val="en-US" w:eastAsia="en-US" w:bidi="ar-SA"/>
        </w:rPr>
      </w:rPrChange>
    </w:rPr>
  </w:style>
  <w:style w:type="paragraph" w:styleId="Titre4">
    <w:name w:val="heading 4"/>
    <w:basedOn w:val="Normal"/>
    <w:next w:val="Normal"/>
    <w:link w:val="Titre4Car"/>
    <w:rsid w:val="001F66CB"/>
    <w:pPr>
      <w:keepNext/>
      <w:keepLines/>
      <w:spacing w:after="40"/>
      <w:outlineLvl w:val="3"/>
    </w:pPr>
    <w:rPr>
      <w:b/>
    </w:rPr>
  </w:style>
  <w:style w:type="paragraph" w:styleId="Titre5">
    <w:name w:val="heading 5"/>
    <w:basedOn w:val="Normal"/>
    <w:next w:val="Normal"/>
    <w:link w:val="Titre5Car"/>
    <w:rsid w:val="001F66CB"/>
    <w:pPr>
      <w:keepNext/>
      <w:keepLines/>
      <w:spacing w:before="220" w:after="40"/>
      <w:outlineLvl w:val="4"/>
    </w:pPr>
    <w:rPr>
      <w:b/>
    </w:rPr>
  </w:style>
  <w:style w:type="paragraph" w:styleId="Titre6">
    <w:name w:val="heading 6"/>
    <w:basedOn w:val="Normal"/>
    <w:next w:val="Normal"/>
    <w:link w:val="Titre6Car"/>
    <w:rsid w:val="001F66CB"/>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2B3B"/>
    <w:pPr>
      <w:tabs>
        <w:tab w:val="center" w:pos="4536"/>
        <w:tab w:val="right" w:pos="9072"/>
      </w:tabs>
      <w:pPrChange w:id="4" w:author="SDS Consulting" w:date="2019-06-24T09:06:00Z">
        <w:pPr>
          <w:pBdr>
            <w:top w:val="nil"/>
            <w:left w:val="nil"/>
            <w:bottom w:val="nil"/>
            <w:right w:val="nil"/>
            <w:between w:val="nil"/>
            <w:bar w:val="nil"/>
          </w:pBdr>
          <w:tabs>
            <w:tab w:val="center" w:pos="4680"/>
            <w:tab w:val="right" w:pos="9360"/>
          </w:tabs>
        </w:pPr>
      </w:pPrChange>
    </w:pPr>
    <w:rPr>
      <w:rPrChange w:id="4" w:author="SDS Consulting" w:date="2019-06-24T09:06:00Z">
        <w:rPr>
          <w:rFonts w:eastAsia="Arial Unicode MS"/>
          <w:sz w:val="24"/>
          <w:szCs w:val="24"/>
          <w:bdr w:val="nil"/>
          <w:lang w:val="en-US" w:eastAsia="en-US" w:bidi="ar-SA"/>
        </w:rPr>
      </w:rPrChange>
    </w:rPr>
  </w:style>
  <w:style w:type="character" w:customStyle="1" w:styleId="En-tteCar">
    <w:name w:val="En-tête Car"/>
    <w:basedOn w:val="Policepardfaut"/>
    <w:link w:val="En-tte"/>
    <w:uiPriority w:val="99"/>
    <w:rsid w:val="00595B13"/>
    <w:rPr>
      <w:rFonts w:ascii="Times New Roman" w:eastAsia="Arial Unicode MS" w:hAnsi="Times New Roman" w:cs="Times New Roman"/>
      <w:sz w:val="24"/>
      <w:szCs w:val="24"/>
      <w:bdr w:val="nil"/>
    </w:rPr>
  </w:style>
  <w:style w:type="paragraph" w:styleId="Pieddepage">
    <w:name w:val="footer"/>
    <w:basedOn w:val="Normal"/>
    <w:link w:val="PieddepageCar"/>
    <w:uiPriority w:val="99"/>
    <w:unhideWhenUsed/>
    <w:rsid w:val="00152B3B"/>
    <w:pPr>
      <w:tabs>
        <w:tab w:val="center" w:pos="4536"/>
        <w:tab w:val="right" w:pos="9072"/>
      </w:tabs>
      <w:pPrChange w:id="5" w:author="SDS Consulting" w:date="2019-06-24T09:06:00Z">
        <w:pPr>
          <w:pBdr>
            <w:top w:val="nil"/>
            <w:left w:val="nil"/>
            <w:bottom w:val="nil"/>
            <w:right w:val="nil"/>
            <w:between w:val="nil"/>
            <w:bar w:val="nil"/>
          </w:pBdr>
          <w:tabs>
            <w:tab w:val="center" w:pos="4680"/>
            <w:tab w:val="right" w:pos="9360"/>
          </w:tabs>
        </w:pPr>
      </w:pPrChange>
    </w:pPr>
    <w:rPr>
      <w:rPrChange w:id="5" w:author="SDS Consulting" w:date="2019-06-24T09:06:00Z">
        <w:rPr>
          <w:rFonts w:eastAsia="Arial Unicode MS"/>
          <w:sz w:val="24"/>
          <w:szCs w:val="24"/>
          <w:bdr w:val="nil"/>
          <w:lang w:val="en-US" w:eastAsia="en-US" w:bidi="ar-SA"/>
        </w:rPr>
      </w:rPrChange>
    </w:rPr>
  </w:style>
  <w:style w:type="character" w:customStyle="1" w:styleId="PieddepageCar">
    <w:name w:val="Pied de page Car"/>
    <w:basedOn w:val="Policepardfaut"/>
    <w:link w:val="Pieddepage"/>
    <w:uiPriority w:val="99"/>
    <w:rsid w:val="00595B13"/>
    <w:rPr>
      <w:rFonts w:ascii="Times New Roman" w:eastAsia="Arial Unicode MS" w:hAnsi="Times New Roman" w:cs="Times New Roman"/>
      <w:sz w:val="24"/>
      <w:szCs w:val="24"/>
      <w:bdr w:val="nil"/>
    </w:rPr>
  </w:style>
  <w:style w:type="paragraph" w:styleId="Paragraphedeliste">
    <w:name w:val="List Paragraph"/>
    <w:basedOn w:val="Normal"/>
    <w:link w:val="ParagraphedelisteCar"/>
    <w:uiPriority w:val="34"/>
    <w:qFormat/>
    <w:rsid w:val="00595B13"/>
    <w:pPr>
      <w:spacing w:after="200" w:line="276" w:lineRule="auto"/>
      <w:ind w:left="720"/>
      <w:contextualSpacing/>
    </w:pPr>
    <w:rPr>
      <w:lang w:val="en-GB"/>
    </w:rPr>
  </w:style>
  <w:style w:type="character" w:styleId="Marquedecommentaire">
    <w:name w:val="annotation reference"/>
    <w:basedOn w:val="Policepardfaut"/>
    <w:uiPriority w:val="99"/>
    <w:semiHidden/>
    <w:unhideWhenUsed/>
    <w:rsid w:val="0006236B"/>
    <w:rPr>
      <w:sz w:val="16"/>
      <w:szCs w:val="16"/>
    </w:rPr>
  </w:style>
  <w:style w:type="paragraph" w:styleId="Commentaire">
    <w:name w:val="annotation text"/>
    <w:basedOn w:val="Normal"/>
    <w:link w:val="CommentaireCar"/>
    <w:uiPriority w:val="99"/>
    <w:semiHidden/>
    <w:unhideWhenUsed/>
    <w:rsid w:val="0006236B"/>
    <w:pPr>
      <w:pPrChange w:id="6" w:author="SDS Consulting" w:date="2019-06-24T09:06:00Z">
        <w:pPr>
          <w:pBdr>
            <w:top w:val="nil"/>
            <w:left w:val="nil"/>
            <w:bottom w:val="nil"/>
            <w:right w:val="nil"/>
            <w:between w:val="nil"/>
            <w:bar w:val="nil"/>
          </w:pBdr>
          <w:spacing w:after="200"/>
        </w:pPr>
      </w:pPrChange>
    </w:pPr>
    <w:rPr>
      <w:sz w:val="20"/>
      <w:szCs w:val="20"/>
      <w:rPrChange w:id="6" w:author="SDS Consulting" w:date="2019-06-24T09:06:00Z">
        <w:rPr>
          <w:rFonts w:eastAsia="Arial Unicode MS"/>
          <w:bdr w:val="nil"/>
          <w:lang w:val="en-GB" w:eastAsia="en-US" w:bidi="ar-SA"/>
        </w:rPr>
      </w:rPrChange>
    </w:rPr>
  </w:style>
  <w:style w:type="character" w:customStyle="1" w:styleId="CommentaireCar">
    <w:name w:val="Commentaire Car"/>
    <w:basedOn w:val="Policepardfaut"/>
    <w:link w:val="Commentaire"/>
    <w:uiPriority w:val="99"/>
    <w:rsid w:val="00595B13"/>
    <w:rPr>
      <w:rFonts w:ascii="Times New Roman" w:eastAsia="Arial Unicode MS" w:hAnsi="Times New Roman" w:cs="Times New Roman"/>
      <w:sz w:val="20"/>
      <w:szCs w:val="20"/>
      <w:bdr w:val="nil"/>
    </w:rPr>
  </w:style>
  <w:style w:type="paragraph" w:styleId="PrformatHTML">
    <w:name w:val="HTML Preformatted"/>
    <w:basedOn w:val="Normal"/>
    <w:link w:val="PrformatHTMLCar"/>
    <w:uiPriority w:val="99"/>
    <w:unhideWhenUsed/>
    <w:rsid w:val="005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595B13"/>
    <w:rPr>
      <w:rFonts w:ascii="Courier New" w:eastAsia="Times New Roman" w:hAnsi="Courier New" w:cs="Courier New"/>
      <w:sz w:val="20"/>
      <w:szCs w:val="20"/>
    </w:rPr>
  </w:style>
  <w:style w:type="paragraph" w:styleId="Textedebulles">
    <w:name w:val="Balloon Text"/>
    <w:basedOn w:val="Normal"/>
    <w:link w:val="TextedebullesCar"/>
    <w:uiPriority w:val="99"/>
    <w:semiHidden/>
    <w:unhideWhenUsed/>
    <w:rsid w:val="00595B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5B13"/>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06236B"/>
    <w:pPr>
      <w:pPrChange w:id="7" w:author="SDS Consulting" w:date="2019-06-24T09:06:00Z">
        <w:pPr>
          <w:pBdr>
            <w:top w:val="nil"/>
            <w:left w:val="nil"/>
            <w:bottom w:val="nil"/>
            <w:right w:val="nil"/>
            <w:between w:val="nil"/>
            <w:bar w:val="nil"/>
          </w:pBdr>
          <w:spacing w:after="160"/>
        </w:pPr>
      </w:pPrChange>
    </w:pPr>
    <w:rPr>
      <w:b/>
      <w:bCs/>
      <w:rPrChange w:id="7" w:author="SDS Consulting" w:date="2019-06-24T09:06:00Z">
        <w:rPr>
          <w:rFonts w:eastAsia="Arial Unicode MS"/>
          <w:b/>
          <w:bCs/>
          <w:bdr w:val="nil"/>
          <w:lang w:val="en-US" w:eastAsia="en-US" w:bidi="ar-SA"/>
        </w:rPr>
      </w:rPrChange>
    </w:rPr>
  </w:style>
  <w:style w:type="character" w:customStyle="1" w:styleId="ObjetducommentaireCar">
    <w:name w:val="Objet du commentaire Car"/>
    <w:basedOn w:val="CommentaireCar"/>
    <w:link w:val="Objetducommentaire"/>
    <w:uiPriority w:val="99"/>
    <w:semiHidden/>
    <w:rsid w:val="009D41CD"/>
    <w:rPr>
      <w:rFonts w:ascii="Times New Roman" w:eastAsia="Arial Unicode MS" w:hAnsi="Times New Roman" w:cs="Times New Roman"/>
      <w:b/>
      <w:bCs/>
      <w:sz w:val="20"/>
      <w:szCs w:val="20"/>
      <w:bdr w:val="nil"/>
    </w:rPr>
  </w:style>
  <w:style w:type="character" w:customStyle="1" w:styleId="Titre3Car">
    <w:name w:val="Titre 3 Car"/>
    <w:basedOn w:val="Policepardfaut"/>
    <w:link w:val="Titre3"/>
    <w:rsid w:val="0006793C"/>
    <w:rPr>
      <w:rFonts w:ascii="Times New Roman" w:eastAsia="Arial Unicode MS" w:hAnsi="Times New Roman" w:cs="Times New Roman"/>
      <w:b/>
      <w:sz w:val="28"/>
      <w:szCs w:val="28"/>
      <w:bdr w:val="nil"/>
    </w:rPr>
  </w:style>
  <w:style w:type="character" w:styleId="Lienhypertexte">
    <w:name w:val="Hyperlink"/>
    <w:basedOn w:val="Policepardfaut"/>
    <w:uiPriority w:val="99"/>
    <w:unhideWhenUsed/>
    <w:rsid w:val="002C2FCB"/>
    <w:rPr>
      <w:color w:val="0563C1" w:themeColor="hyperlink"/>
      <w:u w:val="single"/>
    </w:rPr>
  </w:style>
  <w:style w:type="character" w:customStyle="1" w:styleId="ParagraphedelisteCar">
    <w:name w:val="Paragraphe de liste Car"/>
    <w:basedOn w:val="Policepardfaut"/>
    <w:link w:val="Paragraphedeliste"/>
    <w:uiPriority w:val="34"/>
    <w:locked/>
    <w:rsid w:val="002C2FCB"/>
    <w:rPr>
      <w:lang w:val="en-GB"/>
    </w:rPr>
  </w:style>
  <w:style w:type="character" w:customStyle="1" w:styleId="Titre1Car">
    <w:name w:val="Titre 1 Car"/>
    <w:basedOn w:val="Policepardfaut"/>
    <w:link w:val="Titre1"/>
    <w:rsid w:val="0075135B"/>
    <w:rPr>
      <w:rFonts w:ascii="Times New Roman" w:eastAsia="Arial Unicode MS" w:hAnsi="Times New Roman" w:cs="Times New Roman"/>
      <w:b/>
      <w:sz w:val="48"/>
      <w:szCs w:val="48"/>
      <w:bdr w:val="nil"/>
    </w:rPr>
  </w:style>
  <w:style w:type="character" w:customStyle="1" w:styleId="Titre2Car">
    <w:name w:val="Titre 2 Car"/>
    <w:basedOn w:val="Policepardfaut"/>
    <w:link w:val="Titre2"/>
    <w:rsid w:val="006C0C08"/>
    <w:rPr>
      <w:rFonts w:ascii="Times New Roman" w:eastAsia="Arial Unicode MS" w:hAnsi="Times New Roman" w:cs="Times New Roman"/>
      <w:b/>
      <w:sz w:val="36"/>
      <w:szCs w:val="36"/>
      <w:bdr w:val="nil"/>
    </w:rPr>
  </w:style>
  <w:style w:type="paragraph" w:styleId="Corpsdetexte">
    <w:name w:val="Body Text"/>
    <w:basedOn w:val="Normal"/>
    <w:link w:val="CorpsdetexteCar"/>
    <w:uiPriority w:val="1"/>
    <w:qFormat/>
    <w:rsid w:val="00AE3BE7"/>
    <w:pPr>
      <w:spacing w:after="220"/>
    </w:pPr>
    <w:rPr>
      <w:rFonts w:ascii="Calibri" w:eastAsia="Times New Roman" w:hAnsi="Calibri" w:cs="Calibri"/>
    </w:rPr>
  </w:style>
  <w:style w:type="character" w:customStyle="1" w:styleId="CorpsdetexteCar">
    <w:name w:val="Corps de texte Car"/>
    <w:basedOn w:val="Policepardfaut"/>
    <w:link w:val="Corpsdetexte"/>
    <w:uiPriority w:val="99"/>
    <w:rsid w:val="00AE3BE7"/>
    <w:rPr>
      <w:rFonts w:ascii="Calibri" w:eastAsia="Times New Roman" w:hAnsi="Calibri" w:cs="Calibri"/>
    </w:rPr>
  </w:style>
  <w:style w:type="table" w:styleId="Grilledutableau">
    <w:name w:val="Table Grid"/>
    <w:basedOn w:val="TableauNormal"/>
    <w:uiPriority w:val="39"/>
    <w:rsid w:val="00517244"/>
    <w:pPr>
      <w:spacing w:after="0" w:line="240" w:lineRule="auto"/>
    </w:pPr>
    <w:rPr>
      <w:rFonts w:ascii="Times New Roman" w:eastAsia="Times New Roman" w:hAnsi="Times New Roman" w:cs="Angsana New"/>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96676D"/>
  </w:style>
  <w:style w:type="paragraph" w:customStyle="1" w:styleId="Default">
    <w:name w:val="Default"/>
    <w:rsid w:val="00C078A1"/>
    <w:pPr>
      <w:autoSpaceDE w:val="0"/>
      <w:autoSpaceDN w:val="0"/>
      <w:adjustRightInd w:val="0"/>
      <w:spacing w:after="0" w:line="240" w:lineRule="auto"/>
    </w:pPr>
    <w:rPr>
      <w:rFonts w:ascii="Calibri" w:eastAsia="Calibri" w:hAnsi="Calibri" w:cs="Calibri"/>
      <w:color w:val="000000"/>
      <w:sz w:val="24"/>
      <w:szCs w:val="24"/>
      <w:lang w:val="fr-FR"/>
    </w:rPr>
  </w:style>
  <w:style w:type="paragraph" w:styleId="Rvision">
    <w:name w:val="Revision"/>
    <w:hidden/>
    <w:uiPriority w:val="99"/>
    <w:semiHidden/>
    <w:rsid w:val="0006236B"/>
    <w:pPr>
      <w:spacing w:before="240" w:after="0" w:line="240" w:lineRule="auto"/>
      <w:jc w:val="both"/>
      <w:pPrChange w:id="8" w:author="SDS Consulting" w:date="2019-06-24T09:06:00Z">
        <w:pPr/>
      </w:pPrChange>
    </w:pPr>
    <w:rPr>
      <w:rFonts w:ascii="Calibri" w:eastAsia="Calibri" w:hAnsi="Calibri" w:cs="Calibri"/>
      <w:color w:val="000000"/>
      <w:lang w:val="fr-FR" w:eastAsia="en-GB"/>
      <w:rPrChange w:id="8" w:author="SDS Consulting" w:date="2019-06-24T09:06:00Z">
        <w:rPr>
          <w:rFonts w:asciiTheme="minorHAnsi" w:eastAsiaTheme="minorHAnsi" w:hAnsiTheme="minorHAnsi" w:cstheme="minorBidi"/>
          <w:sz w:val="22"/>
          <w:szCs w:val="22"/>
          <w:lang w:val="en-US" w:eastAsia="en-US" w:bidi="ar-SA"/>
        </w:rPr>
      </w:rPrChange>
    </w:rPr>
  </w:style>
  <w:style w:type="character" w:styleId="Rfrenceple">
    <w:name w:val="Subtle Reference"/>
    <w:uiPriority w:val="31"/>
    <w:qFormat/>
    <w:rsid w:val="006D573A"/>
    <w:rPr>
      <w:rFonts w:ascii="Gill Sans MT" w:hAnsi="Gill Sans MT"/>
      <w:b w:val="0"/>
      <w:i w:val="0"/>
      <w:caps/>
      <w:smallCaps w:val="0"/>
      <w:color w:val="666666"/>
      <w:sz w:val="22"/>
      <w:szCs w:val="22"/>
      <w:lang w:val="en-US"/>
    </w:rPr>
  </w:style>
  <w:style w:type="paragraph" w:styleId="Textebrut">
    <w:name w:val="Plain Text"/>
    <w:basedOn w:val="Normal"/>
    <w:link w:val="TextebrutCar"/>
    <w:uiPriority w:val="99"/>
    <w:unhideWhenUsed/>
    <w:rsid w:val="00DA1D5B"/>
    <w:rPr>
      <w:rFonts w:ascii="Calibri" w:hAnsi="Calibri" w:cs="Consolas"/>
      <w:szCs w:val="21"/>
      <w:lang w:val="fr-FR"/>
    </w:rPr>
  </w:style>
  <w:style w:type="character" w:customStyle="1" w:styleId="TextebrutCar">
    <w:name w:val="Texte brut Car"/>
    <w:basedOn w:val="Policepardfaut"/>
    <w:link w:val="Textebrut"/>
    <w:uiPriority w:val="99"/>
    <w:rsid w:val="00DA1D5B"/>
    <w:rPr>
      <w:rFonts w:ascii="Calibri" w:hAnsi="Calibri" w:cs="Consolas"/>
      <w:szCs w:val="21"/>
      <w:lang w:val="fr-FR"/>
    </w:rPr>
  </w:style>
  <w:style w:type="paragraph" w:styleId="Sansinterligne">
    <w:name w:val="No Spacing"/>
    <w:uiPriority w:val="1"/>
    <w:qFormat/>
    <w:rsid w:val="00F477A2"/>
    <w:pPr>
      <w:spacing w:after="0" w:line="240" w:lineRule="auto"/>
    </w:pPr>
  </w:style>
  <w:style w:type="paragraph" w:styleId="Notedebasdepage">
    <w:name w:val="footnote text"/>
    <w:basedOn w:val="Normal"/>
    <w:link w:val="NotedebasdepageCar"/>
    <w:semiHidden/>
    <w:rsid w:val="002E7805"/>
    <w:rPr>
      <w:rFonts w:eastAsia="Times New Roman" w:cs="Angsana New"/>
      <w:sz w:val="20"/>
      <w:szCs w:val="20"/>
    </w:rPr>
  </w:style>
  <w:style w:type="character" w:customStyle="1" w:styleId="NotedebasdepageCar">
    <w:name w:val="Note de bas de page Car"/>
    <w:basedOn w:val="Policepardfaut"/>
    <w:link w:val="Notedebasdepage"/>
    <w:semiHidden/>
    <w:rsid w:val="002E7805"/>
    <w:rPr>
      <w:rFonts w:ascii="Times New Roman" w:eastAsia="Times New Roman" w:hAnsi="Times New Roman" w:cs="Angsana New"/>
      <w:sz w:val="20"/>
      <w:szCs w:val="20"/>
    </w:rPr>
  </w:style>
  <w:style w:type="character" w:styleId="Appelnotedebasdep">
    <w:name w:val="footnote reference"/>
    <w:uiPriority w:val="99"/>
    <w:semiHidden/>
    <w:rsid w:val="002E7805"/>
    <w:rPr>
      <w:vertAlign w:val="superscript"/>
    </w:rPr>
  </w:style>
  <w:style w:type="paragraph" w:styleId="Titre">
    <w:name w:val="Title"/>
    <w:basedOn w:val="Normal"/>
    <w:next w:val="Normal"/>
    <w:link w:val="TitreCar"/>
    <w:pPr>
      <w:keepNext/>
      <w:keepLines/>
      <w:spacing w:before="480" w:after="120"/>
      <w:pPrChange w:id="9" w:author="SDS Consulting" w:date="2019-06-24T09:06:00Z">
        <w:pPr>
          <w:keepNext/>
          <w:keepLines/>
          <w:pBdr>
            <w:top w:val="nil"/>
            <w:left w:val="nil"/>
            <w:bottom w:val="nil"/>
            <w:right w:val="nil"/>
            <w:between w:val="nil"/>
            <w:bar w:val="nil"/>
          </w:pBdr>
          <w:spacing w:after="60" w:line="276" w:lineRule="auto"/>
        </w:pPr>
      </w:pPrChange>
    </w:pPr>
    <w:rPr>
      <w:b/>
      <w:sz w:val="72"/>
      <w:szCs w:val="72"/>
      <w:rPrChange w:id="9" w:author="SDS Consulting" w:date="2019-06-24T09:06:00Z">
        <w:rPr>
          <w:rFonts w:ascii="Arial" w:eastAsia="Arial" w:hAnsi="Arial" w:cs="Arial"/>
          <w:color w:val="000000"/>
          <w:sz w:val="52"/>
          <w:szCs w:val="52"/>
          <w:bdr w:val="nil"/>
          <w:lang w:val="en" w:eastAsia="en-US" w:bidi="ar-SA"/>
        </w:rPr>
      </w:rPrChange>
    </w:rPr>
  </w:style>
  <w:style w:type="character" w:customStyle="1" w:styleId="TitreCar">
    <w:name w:val="Titre Car"/>
    <w:basedOn w:val="Policepardfaut"/>
    <w:link w:val="Titre"/>
    <w:rsid w:val="00CA3541"/>
    <w:rPr>
      <w:rFonts w:ascii="Times New Roman" w:eastAsia="Arial Unicode MS" w:hAnsi="Times New Roman" w:cs="Times New Roman"/>
      <w:b/>
      <w:sz w:val="72"/>
      <w:szCs w:val="72"/>
      <w:bdr w:val="nil"/>
    </w:rPr>
  </w:style>
  <w:style w:type="paragraph" w:styleId="NormalWeb">
    <w:name w:val="Normal (Web)"/>
    <w:basedOn w:val="Normal"/>
    <w:uiPriority w:val="99"/>
    <w:unhideWhenUsed/>
    <w:rsid w:val="0065044B"/>
    <w:pPr>
      <w:spacing w:before="100" w:beforeAutospacing="1" w:after="100" w:afterAutospacing="1"/>
    </w:pPr>
    <w:rPr>
      <w:rFonts w:eastAsia="Times New Roman"/>
    </w:rPr>
  </w:style>
  <w:style w:type="character" w:styleId="lev">
    <w:name w:val="Strong"/>
    <w:basedOn w:val="Policepardfaut"/>
    <w:uiPriority w:val="22"/>
    <w:qFormat/>
    <w:rsid w:val="0065044B"/>
    <w:rPr>
      <w:b/>
      <w:bCs/>
    </w:rPr>
  </w:style>
  <w:style w:type="paragraph" w:customStyle="1" w:styleId="Body">
    <w:name w:val="Body"/>
    <w:rsid w:val="00E5469C"/>
    <w:pPr>
      <w:pBdr>
        <w:top w:val="nil"/>
        <w:left w:val="nil"/>
        <w:bottom w:val="nil"/>
        <w:right w:val="nil"/>
        <w:between w:val="nil"/>
        <w:bar w:val="nil"/>
      </w:pBdr>
      <w:spacing w:after="0" w:line="240" w:lineRule="auto"/>
      <w:pPrChange w:id="10" w:author="SDS Consulting" w:date="2019-06-24T09:06:00Z">
        <w:pPr>
          <w:pBdr>
            <w:top w:val="nil"/>
            <w:left w:val="nil"/>
            <w:bottom w:val="nil"/>
            <w:right w:val="nil"/>
            <w:between w:val="nil"/>
            <w:bar w:val="nil"/>
          </w:pBdr>
        </w:pPr>
      </w:pPrChange>
    </w:pPr>
    <w:rPr>
      <w:rFonts w:ascii="Helvetica" w:eastAsia="Arial Unicode MS" w:hAnsi="Helvetica" w:cs="Arial Unicode MS"/>
      <w:color w:val="000000"/>
      <w:bdr w:val="nil"/>
      <w:rPrChange w:id="10" w:author="SDS Consulting" w:date="2019-06-24T09:06:00Z">
        <w:rPr>
          <w:rFonts w:ascii="Helvetica" w:eastAsia="Arial Unicode MS" w:hAnsi="Helvetica" w:cs="Arial Unicode MS"/>
          <w:color w:val="000000"/>
          <w:sz w:val="22"/>
          <w:szCs w:val="22"/>
          <w:bdr w:val="nil"/>
          <w:lang w:val="en-US" w:eastAsia="en-US" w:bidi="ar-SA"/>
        </w:rPr>
      </w:rPrChange>
    </w:rPr>
  </w:style>
  <w:style w:type="character" w:customStyle="1" w:styleId="Titre4Car">
    <w:name w:val="Titre 4 Car"/>
    <w:basedOn w:val="Policepardfaut"/>
    <w:link w:val="Titre4"/>
    <w:rsid w:val="001F66CB"/>
    <w:rPr>
      <w:rFonts w:ascii="Times New Roman" w:eastAsia="Arial Unicode MS" w:hAnsi="Times New Roman" w:cs="Times New Roman"/>
      <w:b/>
      <w:sz w:val="24"/>
      <w:szCs w:val="24"/>
      <w:bdr w:val="nil"/>
    </w:rPr>
  </w:style>
  <w:style w:type="character" w:customStyle="1" w:styleId="Titre5Car">
    <w:name w:val="Titre 5 Car"/>
    <w:basedOn w:val="Policepardfaut"/>
    <w:link w:val="Titre5"/>
    <w:rsid w:val="001F66CB"/>
    <w:rPr>
      <w:rFonts w:ascii="Times New Roman" w:eastAsia="Arial Unicode MS" w:hAnsi="Times New Roman" w:cs="Times New Roman"/>
      <w:b/>
      <w:sz w:val="24"/>
      <w:szCs w:val="24"/>
      <w:bdr w:val="nil"/>
    </w:rPr>
  </w:style>
  <w:style w:type="character" w:customStyle="1" w:styleId="Titre6Car">
    <w:name w:val="Titre 6 Car"/>
    <w:basedOn w:val="Policepardfaut"/>
    <w:link w:val="Titre6"/>
    <w:rsid w:val="001F66CB"/>
    <w:rPr>
      <w:rFonts w:ascii="Times New Roman" w:eastAsia="Arial Unicode MS" w:hAnsi="Times New Roman" w:cs="Times New Roman"/>
      <w:b/>
      <w:sz w:val="20"/>
      <w:szCs w:val="20"/>
      <w:bdr w:val="nil"/>
    </w:rPr>
  </w:style>
  <w:style w:type="table" w:customStyle="1" w:styleId="TableNormal1">
    <w:name w:val="Table Normal1"/>
    <w:rsid w:val="001F66CB"/>
    <w:pPr>
      <w:pBdr>
        <w:top w:val="nil"/>
        <w:left w:val="nil"/>
        <w:bottom w:val="nil"/>
        <w:right w:val="nil"/>
        <w:between w:val="nil"/>
      </w:pBdr>
      <w:spacing w:before="240" w:after="240" w:line="320" w:lineRule="exact"/>
      <w:jc w:val="both"/>
    </w:pPr>
    <w:rPr>
      <w:rFonts w:ascii="Calibri" w:eastAsia="Calibri" w:hAnsi="Calibri" w:cs="Calibri"/>
      <w:color w:val="000000"/>
      <w:lang w:val="fr-FR" w:eastAsia="en-GB"/>
    </w:rPr>
    <w:tblPr>
      <w:tblCellMar>
        <w:top w:w="0" w:type="dxa"/>
        <w:left w:w="0" w:type="dxa"/>
        <w:bottom w:w="0" w:type="dxa"/>
        <w:right w:w="0" w:type="dxa"/>
      </w:tblCellMar>
    </w:tblPr>
  </w:style>
  <w:style w:type="paragraph" w:styleId="Sous-titre">
    <w:name w:val="Subtitle"/>
    <w:basedOn w:val="Normal"/>
    <w:next w:val="Normal"/>
    <w:link w:val="Sous-titreCar"/>
    <w:rsid w:val="001F66CB"/>
    <w:pPr>
      <w:keepNext/>
      <w:keepLines/>
      <w:spacing w:before="360" w:after="80"/>
    </w:pPr>
    <w:rPr>
      <w:rFonts w:ascii="Georgia" w:eastAsia="Georgia" w:hAnsi="Georgia" w:cs="Georgia"/>
      <w:i/>
      <w:color w:val="666666"/>
      <w:sz w:val="48"/>
      <w:szCs w:val="48"/>
    </w:rPr>
  </w:style>
  <w:style w:type="character" w:customStyle="1" w:styleId="Sous-titreCar">
    <w:name w:val="Sous-titre Car"/>
    <w:basedOn w:val="Policepardfaut"/>
    <w:link w:val="Sous-titre"/>
    <w:rsid w:val="001F66CB"/>
    <w:rPr>
      <w:rFonts w:ascii="Georgia" w:eastAsia="Georgia" w:hAnsi="Georgia" w:cs="Georgia"/>
      <w:i/>
      <w:color w:val="666666"/>
      <w:sz w:val="48"/>
      <w:szCs w:val="48"/>
      <w:bdr w:val="nil"/>
    </w:rPr>
  </w:style>
  <w:style w:type="paragraph" w:customStyle="1" w:styleId="Fiche-Normal">
    <w:name w:val="Fiche-Normal"/>
    <w:basedOn w:val="Normal"/>
    <w:link w:val="Fiche-NormalCar"/>
    <w:qFormat/>
    <w:rsid w:val="001F66CB"/>
    <w:pPr>
      <w:ind w:left="57" w:right="57"/>
    </w:pPr>
    <w:rPr>
      <w:rFonts w:ascii="Arial" w:eastAsia="Arial" w:hAnsi="Arial" w:cs="Arial"/>
    </w:rPr>
  </w:style>
  <w:style w:type="paragraph" w:customStyle="1" w:styleId="Fiche-Normal-Titre-Objectifs">
    <w:name w:val="Fiche-Normal-Titre-Objectifs"/>
    <w:basedOn w:val="Fiche-Normal"/>
    <w:link w:val="Fiche-Normal-Titre-ObjectifsCar"/>
    <w:qFormat/>
    <w:rsid w:val="001F66CB"/>
    <w:rPr>
      <w:b/>
      <w:i/>
    </w:rPr>
  </w:style>
  <w:style w:type="character" w:customStyle="1" w:styleId="Fiche-NormalCar">
    <w:name w:val="Fiche-Normal Car"/>
    <w:basedOn w:val="Policepardfaut"/>
    <w:link w:val="Fiche-Normal"/>
    <w:rsid w:val="001F66CB"/>
    <w:rPr>
      <w:rFonts w:ascii="Arial" w:eastAsia="Arial" w:hAnsi="Arial" w:cs="Arial"/>
      <w:sz w:val="24"/>
      <w:szCs w:val="24"/>
      <w:bdr w:val="nil"/>
    </w:rPr>
  </w:style>
  <w:style w:type="paragraph" w:customStyle="1" w:styleId="Fiche-Normal-">
    <w:name w:val="Fiche-Normal-§"/>
    <w:basedOn w:val="Fiche-Normal"/>
    <w:link w:val="Fiche-Normal-Car"/>
    <w:qFormat/>
    <w:rsid w:val="000475B5"/>
    <w:pPr>
      <w:numPr>
        <w:numId w:val="23"/>
      </w:numPr>
      <w:ind w:left="426"/>
      <w:pPrChange w:id="11" w:author="SDS Consulting" w:date="2019-06-24T09:06:00Z">
        <w:pPr>
          <w:numPr>
            <w:numId w:val="23"/>
          </w:numPr>
          <w:pBdr>
            <w:top w:val="nil"/>
            <w:left w:val="nil"/>
            <w:bottom w:val="nil"/>
            <w:right w:val="nil"/>
            <w:between w:val="nil"/>
            <w:bar w:val="nil"/>
          </w:pBdr>
          <w:ind w:left="777" w:right="57" w:hanging="360"/>
        </w:pPr>
      </w:pPrChange>
    </w:pPr>
    <w:rPr>
      <w:rPrChange w:id="11" w:author="SDS Consulting" w:date="2019-06-24T09:06:00Z">
        <w:rPr>
          <w:rFonts w:ascii="Arial" w:eastAsia="Arial" w:hAnsi="Arial" w:cs="Arial"/>
          <w:sz w:val="24"/>
          <w:szCs w:val="24"/>
          <w:bdr w:val="nil"/>
          <w:lang w:val="en-US" w:eastAsia="en-US" w:bidi="ar-SA"/>
        </w:rPr>
      </w:rPrChange>
    </w:rPr>
  </w:style>
  <w:style w:type="character" w:customStyle="1" w:styleId="Fiche-Normal-Titre-ObjectifsCar">
    <w:name w:val="Fiche-Normal-Titre-Objectifs Car"/>
    <w:basedOn w:val="Fiche-NormalCar"/>
    <w:link w:val="Fiche-Normal-Titre-Objectifs"/>
    <w:rsid w:val="001F66CB"/>
    <w:rPr>
      <w:rFonts w:ascii="Arial" w:eastAsia="Arial" w:hAnsi="Arial" w:cs="Arial"/>
      <w:b/>
      <w:i/>
      <w:sz w:val="24"/>
      <w:szCs w:val="24"/>
      <w:bdr w:val="nil"/>
    </w:rPr>
  </w:style>
  <w:style w:type="character" w:customStyle="1" w:styleId="Fiche-Normal-Car">
    <w:name w:val="Fiche-Normal-§ Car"/>
    <w:basedOn w:val="Fiche-NormalCar"/>
    <w:link w:val="Fiche-Normal-"/>
    <w:rsid w:val="001F66CB"/>
    <w:rPr>
      <w:rFonts w:ascii="Arial" w:eastAsia="Arial" w:hAnsi="Arial" w:cs="Arial"/>
      <w:sz w:val="24"/>
      <w:szCs w:val="24"/>
      <w:bdr w:val="nil"/>
    </w:rPr>
  </w:style>
  <w:style w:type="paragraph" w:customStyle="1" w:styleId="Fiche-Normal-GrandTitre">
    <w:name w:val="Fiche-Normal-Grand Titre"/>
    <w:basedOn w:val="Fiche-Normal"/>
    <w:link w:val="Fiche-Normal-GrandTitreCar"/>
    <w:qFormat/>
    <w:rsid w:val="001F66CB"/>
    <w:pPr>
      <w:spacing w:before="360" w:after="360"/>
      <w:jc w:val="center"/>
    </w:pPr>
    <w:rPr>
      <w:b/>
      <w:sz w:val="32"/>
    </w:rPr>
  </w:style>
  <w:style w:type="character" w:customStyle="1" w:styleId="Fiche-Normal-GrandTitreCar">
    <w:name w:val="Fiche-Normal-Grand Titre Car"/>
    <w:basedOn w:val="Fiche-NormalCar"/>
    <w:link w:val="Fiche-Normal-GrandTitre"/>
    <w:rsid w:val="001F66CB"/>
    <w:rPr>
      <w:rFonts w:ascii="Arial" w:eastAsia="Arial" w:hAnsi="Arial" w:cs="Arial"/>
      <w:b/>
      <w:sz w:val="32"/>
      <w:szCs w:val="24"/>
      <w:bdr w:val="nil"/>
    </w:rPr>
  </w:style>
  <w:style w:type="table" w:customStyle="1" w:styleId="Grilledutableau1">
    <w:name w:val="Grille du tableau1"/>
    <w:basedOn w:val="TableauNormal"/>
    <w:next w:val="Grilledutableau"/>
    <w:uiPriority w:val="39"/>
    <w:rsid w:val="001F66CB"/>
    <w:pPr>
      <w:spacing w:before="240" w:after="0" w:line="240" w:lineRule="auto"/>
      <w:jc w:val="both"/>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671440"/>
    <w:pPr>
      <w:widowControl w:val="0"/>
      <w:spacing w:after="0" w:line="240" w:lineRule="auto"/>
    </w:pPr>
    <w:rPr>
      <w:rFonts w:ascii="Calibri" w:eastAsia="Calibri" w:hAnsi="Calibri" w:cs="Calibri"/>
      <w:color w:val="000000"/>
      <w:lang w:val="en-CA"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1496">
      <w:bodyDiv w:val="1"/>
      <w:marLeft w:val="0"/>
      <w:marRight w:val="0"/>
      <w:marTop w:val="0"/>
      <w:marBottom w:val="0"/>
      <w:divBdr>
        <w:top w:val="none" w:sz="0" w:space="0" w:color="auto"/>
        <w:left w:val="none" w:sz="0" w:space="0" w:color="auto"/>
        <w:bottom w:val="none" w:sz="0" w:space="0" w:color="auto"/>
        <w:right w:val="none" w:sz="0" w:space="0" w:color="auto"/>
      </w:divBdr>
    </w:div>
    <w:div w:id="47531902">
      <w:bodyDiv w:val="1"/>
      <w:marLeft w:val="0"/>
      <w:marRight w:val="0"/>
      <w:marTop w:val="0"/>
      <w:marBottom w:val="0"/>
      <w:divBdr>
        <w:top w:val="none" w:sz="0" w:space="0" w:color="auto"/>
        <w:left w:val="none" w:sz="0" w:space="0" w:color="auto"/>
        <w:bottom w:val="none" w:sz="0" w:space="0" w:color="auto"/>
        <w:right w:val="none" w:sz="0" w:space="0" w:color="auto"/>
      </w:divBdr>
    </w:div>
    <w:div w:id="83840333">
      <w:bodyDiv w:val="1"/>
      <w:marLeft w:val="0"/>
      <w:marRight w:val="0"/>
      <w:marTop w:val="0"/>
      <w:marBottom w:val="0"/>
      <w:divBdr>
        <w:top w:val="none" w:sz="0" w:space="0" w:color="auto"/>
        <w:left w:val="none" w:sz="0" w:space="0" w:color="auto"/>
        <w:bottom w:val="none" w:sz="0" w:space="0" w:color="auto"/>
        <w:right w:val="none" w:sz="0" w:space="0" w:color="auto"/>
      </w:divBdr>
    </w:div>
    <w:div w:id="119610341">
      <w:bodyDiv w:val="1"/>
      <w:marLeft w:val="0"/>
      <w:marRight w:val="0"/>
      <w:marTop w:val="0"/>
      <w:marBottom w:val="0"/>
      <w:divBdr>
        <w:top w:val="none" w:sz="0" w:space="0" w:color="auto"/>
        <w:left w:val="none" w:sz="0" w:space="0" w:color="auto"/>
        <w:bottom w:val="none" w:sz="0" w:space="0" w:color="auto"/>
        <w:right w:val="none" w:sz="0" w:space="0" w:color="auto"/>
      </w:divBdr>
    </w:div>
    <w:div w:id="141120249">
      <w:bodyDiv w:val="1"/>
      <w:marLeft w:val="0"/>
      <w:marRight w:val="0"/>
      <w:marTop w:val="0"/>
      <w:marBottom w:val="0"/>
      <w:divBdr>
        <w:top w:val="none" w:sz="0" w:space="0" w:color="auto"/>
        <w:left w:val="none" w:sz="0" w:space="0" w:color="auto"/>
        <w:bottom w:val="none" w:sz="0" w:space="0" w:color="auto"/>
        <w:right w:val="none" w:sz="0" w:space="0" w:color="auto"/>
      </w:divBdr>
    </w:div>
    <w:div w:id="153766360">
      <w:bodyDiv w:val="1"/>
      <w:marLeft w:val="0"/>
      <w:marRight w:val="0"/>
      <w:marTop w:val="0"/>
      <w:marBottom w:val="0"/>
      <w:divBdr>
        <w:top w:val="none" w:sz="0" w:space="0" w:color="auto"/>
        <w:left w:val="none" w:sz="0" w:space="0" w:color="auto"/>
        <w:bottom w:val="none" w:sz="0" w:space="0" w:color="auto"/>
        <w:right w:val="none" w:sz="0" w:space="0" w:color="auto"/>
      </w:divBdr>
    </w:div>
    <w:div w:id="193035871">
      <w:bodyDiv w:val="1"/>
      <w:marLeft w:val="0"/>
      <w:marRight w:val="0"/>
      <w:marTop w:val="0"/>
      <w:marBottom w:val="0"/>
      <w:divBdr>
        <w:top w:val="none" w:sz="0" w:space="0" w:color="auto"/>
        <w:left w:val="none" w:sz="0" w:space="0" w:color="auto"/>
        <w:bottom w:val="none" w:sz="0" w:space="0" w:color="auto"/>
        <w:right w:val="none" w:sz="0" w:space="0" w:color="auto"/>
      </w:divBdr>
    </w:div>
    <w:div w:id="217253520">
      <w:bodyDiv w:val="1"/>
      <w:marLeft w:val="0"/>
      <w:marRight w:val="0"/>
      <w:marTop w:val="0"/>
      <w:marBottom w:val="0"/>
      <w:divBdr>
        <w:top w:val="none" w:sz="0" w:space="0" w:color="auto"/>
        <w:left w:val="none" w:sz="0" w:space="0" w:color="auto"/>
        <w:bottom w:val="none" w:sz="0" w:space="0" w:color="auto"/>
        <w:right w:val="none" w:sz="0" w:space="0" w:color="auto"/>
      </w:divBdr>
    </w:div>
    <w:div w:id="315693062">
      <w:bodyDiv w:val="1"/>
      <w:marLeft w:val="0"/>
      <w:marRight w:val="0"/>
      <w:marTop w:val="0"/>
      <w:marBottom w:val="0"/>
      <w:divBdr>
        <w:top w:val="none" w:sz="0" w:space="0" w:color="auto"/>
        <w:left w:val="none" w:sz="0" w:space="0" w:color="auto"/>
        <w:bottom w:val="none" w:sz="0" w:space="0" w:color="auto"/>
        <w:right w:val="none" w:sz="0" w:space="0" w:color="auto"/>
      </w:divBdr>
    </w:div>
    <w:div w:id="328026760">
      <w:bodyDiv w:val="1"/>
      <w:marLeft w:val="0"/>
      <w:marRight w:val="0"/>
      <w:marTop w:val="0"/>
      <w:marBottom w:val="0"/>
      <w:divBdr>
        <w:top w:val="none" w:sz="0" w:space="0" w:color="auto"/>
        <w:left w:val="none" w:sz="0" w:space="0" w:color="auto"/>
        <w:bottom w:val="none" w:sz="0" w:space="0" w:color="auto"/>
        <w:right w:val="none" w:sz="0" w:space="0" w:color="auto"/>
      </w:divBdr>
    </w:div>
    <w:div w:id="343477994">
      <w:bodyDiv w:val="1"/>
      <w:marLeft w:val="0"/>
      <w:marRight w:val="0"/>
      <w:marTop w:val="0"/>
      <w:marBottom w:val="0"/>
      <w:divBdr>
        <w:top w:val="none" w:sz="0" w:space="0" w:color="auto"/>
        <w:left w:val="none" w:sz="0" w:space="0" w:color="auto"/>
        <w:bottom w:val="none" w:sz="0" w:space="0" w:color="auto"/>
        <w:right w:val="none" w:sz="0" w:space="0" w:color="auto"/>
      </w:divBdr>
    </w:div>
    <w:div w:id="439377687">
      <w:bodyDiv w:val="1"/>
      <w:marLeft w:val="0"/>
      <w:marRight w:val="0"/>
      <w:marTop w:val="0"/>
      <w:marBottom w:val="0"/>
      <w:divBdr>
        <w:top w:val="none" w:sz="0" w:space="0" w:color="auto"/>
        <w:left w:val="none" w:sz="0" w:space="0" w:color="auto"/>
        <w:bottom w:val="none" w:sz="0" w:space="0" w:color="auto"/>
        <w:right w:val="none" w:sz="0" w:space="0" w:color="auto"/>
      </w:divBdr>
    </w:div>
    <w:div w:id="520897973">
      <w:bodyDiv w:val="1"/>
      <w:marLeft w:val="0"/>
      <w:marRight w:val="0"/>
      <w:marTop w:val="0"/>
      <w:marBottom w:val="0"/>
      <w:divBdr>
        <w:top w:val="none" w:sz="0" w:space="0" w:color="auto"/>
        <w:left w:val="none" w:sz="0" w:space="0" w:color="auto"/>
        <w:bottom w:val="none" w:sz="0" w:space="0" w:color="auto"/>
        <w:right w:val="none" w:sz="0" w:space="0" w:color="auto"/>
      </w:divBdr>
    </w:div>
    <w:div w:id="563878157">
      <w:bodyDiv w:val="1"/>
      <w:marLeft w:val="0"/>
      <w:marRight w:val="0"/>
      <w:marTop w:val="0"/>
      <w:marBottom w:val="0"/>
      <w:divBdr>
        <w:top w:val="none" w:sz="0" w:space="0" w:color="auto"/>
        <w:left w:val="none" w:sz="0" w:space="0" w:color="auto"/>
        <w:bottom w:val="none" w:sz="0" w:space="0" w:color="auto"/>
        <w:right w:val="none" w:sz="0" w:space="0" w:color="auto"/>
      </w:divBdr>
    </w:div>
    <w:div w:id="594483806">
      <w:bodyDiv w:val="1"/>
      <w:marLeft w:val="0"/>
      <w:marRight w:val="0"/>
      <w:marTop w:val="0"/>
      <w:marBottom w:val="0"/>
      <w:divBdr>
        <w:top w:val="none" w:sz="0" w:space="0" w:color="auto"/>
        <w:left w:val="none" w:sz="0" w:space="0" w:color="auto"/>
        <w:bottom w:val="none" w:sz="0" w:space="0" w:color="auto"/>
        <w:right w:val="none" w:sz="0" w:space="0" w:color="auto"/>
      </w:divBdr>
    </w:div>
    <w:div w:id="603995388">
      <w:bodyDiv w:val="1"/>
      <w:marLeft w:val="0"/>
      <w:marRight w:val="0"/>
      <w:marTop w:val="0"/>
      <w:marBottom w:val="0"/>
      <w:divBdr>
        <w:top w:val="none" w:sz="0" w:space="0" w:color="auto"/>
        <w:left w:val="none" w:sz="0" w:space="0" w:color="auto"/>
        <w:bottom w:val="none" w:sz="0" w:space="0" w:color="auto"/>
        <w:right w:val="none" w:sz="0" w:space="0" w:color="auto"/>
      </w:divBdr>
    </w:div>
    <w:div w:id="624236268">
      <w:bodyDiv w:val="1"/>
      <w:marLeft w:val="0"/>
      <w:marRight w:val="0"/>
      <w:marTop w:val="0"/>
      <w:marBottom w:val="0"/>
      <w:divBdr>
        <w:top w:val="none" w:sz="0" w:space="0" w:color="auto"/>
        <w:left w:val="none" w:sz="0" w:space="0" w:color="auto"/>
        <w:bottom w:val="none" w:sz="0" w:space="0" w:color="auto"/>
        <w:right w:val="none" w:sz="0" w:space="0" w:color="auto"/>
      </w:divBdr>
    </w:div>
    <w:div w:id="633828727">
      <w:bodyDiv w:val="1"/>
      <w:marLeft w:val="0"/>
      <w:marRight w:val="0"/>
      <w:marTop w:val="0"/>
      <w:marBottom w:val="0"/>
      <w:divBdr>
        <w:top w:val="none" w:sz="0" w:space="0" w:color="auto"/>
        <w:left w:val="none" w:sz="0" w:space="0" w:color="auto"/>
        <w:bottom w:val="none" w:sz="0" w:space="0" w:color="auto"/>
        <w:right w:val="none" w:sz="0" w:space="0" w:color="auto"/>
      </w:divBdr>
    </w:div>
    <w:div w:id="643660915">
      <w:bodyDiv w:val="1"/>
      <w:marLeft w:val="0"/>
      <w:marRight w:val="0"/>
      <w:marTop w:val="0"/>
      <w:marBottom w:val="0"/>
      <w:divBdr>
        <w:top w:val="none" w:sz="0" w:space="0" w:color="auto"/>
        <w:left w:val="none" w:sz="0" w:space="0" w:color="auto"/>
        <w:bottom w:val="none" w:sz="0" w:space="0" w:color="auto"/>
        <w:right w:val="none" w:sz="0" w:space="0" w:color="auto"/>
      </w:divBdr>
    </w:div>
    <w:div w:id="772866107">
      <w:bodyDiv w:val="1"/>
      <w:marLeft w:val="0"/>
      <w:marRight w:val="0"/>
      <w:marTop w:val="0"/>
      <w:marBottom w:val="0"/>
      <w:divBdr>
        <w:top w:val="none" w:sz="0" w:space="0" w:color="auto"/>
        <w:left w:val="none" w:sz="0" w:space="0" w:color="auto"/>
        <w:bottom w:val="none" w:sz="0" w:space="0" w:color="auto"/>
        <w:right w:val="none" w:sz="0" w:space="0" w:color="auto"/>
      </w:divBdr>
    </w:div>
    <w:div w:id="801070156">
      <w:bodyDiv w:val="1"/>
      <w:marLeft w:val="0"/>
      <w:marRight w:val="0"/>
      <w:marTop w:val="0"/>
      <w:marBottom w:val="0"/>
      <w:divBdr>
        <w:top w:val="none" w:sz="0" w:space="0" w:color="auto"/>
        <w:left w:val="none" w:sz="0" w:space="0" w:color="auto"/>
        <w:bottom w:val="none" w:sz="0" w:space="0" w:color="auto"/>
        <w:right w:val="none" w:sz="0" w:space="0" w:color="auto"/>
      </w:divBdr>
    </w:div>
    <w:div w:id="833497232">
      <w:bodyDiv w:val="1"/>
      <w:marLeft w:val="0"/>
      <w:marRight w:val="0"/>
      <w:marTop w:val="0"/>
      <w:marBottom w:val="0"/>
      <w:divBdr>
        <w:top w:val="none" w:sz="0" w:space="0" w:color="auto"/>
        <w:left w:val="none" w:sz="0" w:space="0" w:color="auto"/>
        <w:bottom w:val="none" w:sz="0" w:space="0" w:color="auto"/>
        <w:right w:val="none" w:sz="0" w:space="0" w:color="auto"/>
      </w:divBdr>
    </w:div>
    <w:div w:id="913860452">
      <w:bodyDiv w:val="1"/>
      <w:marLeft w:val="0"/>
      <w:marRight w:val="0"/>
      <w:marTop w:val="0"/>
      <w:marBottom w:val="0"/>
      <w:divBdr>
        <w:top w:val="none" w:sz="0" w:space="0" w:color="auto"/>
        <w:left w:val="none" w:sz="0" w:space="0" w:color="auto"/>
        <w:bottom w:val="none" w:sz="0" w:space="0" w:color="auto"/>
        <w:right w:val="none" w:sz="0" w:space="0" w:color="auto"/>
      </w:divBdr>
    </w:div>
    <w:div w:id="926769494">
      <w:bodyDiv w:val="1"/>
      <w:marLeft w:val="0"/>
      <w:marRight w:val="0"/>
      <w:marTop w:val="0"/>
      <w:marBottom w:val="0"/>
      <w:divBdr>
        <w:top w:val="none" w:sz="0" w:space="0" w:color="auto"/>
        <w:left w:val="none" w:sz="0" w:space="0" w:color="auto"/>
        <w:bottom w:val="none" w:sz="0" w:space="0" w:color="auto"/>
        <w:right w:val="none" w:sz="0" w:space="0" w:color="auto"/>
      </w:divBdr>
    </w:div>
    <w:div w:id="1117257941">
      <w:bodyDiv w:val="1"/>
      <w:marLeft w:val="0"/>
      <w:marRight w:val="0"/>
      <w:marTop w:val="0"/>
      <w:marBottom w:val="0"/>
      <w:divBdr>
        <w:top w:val="none" w:sz="0" w:space="0" w:color="auto"/>
        <w:left w:val="none" w:sz="0" w:space="0" w:color="auto"/>
        <w:bottom w:val="none" w:sz="0" w:space="0" w:color="auto"/>
        <w:right w:val="none" w:sz="0" w:space="0" w:color="auto"/>
      </w:divBdr>
    </w:div>
    <w:div w:id="1146582755">
      <w:bodyDiv w:val="1"/>
      <w:marLeft w:val="0"/>
      <w:marRight w:val="0"/>
      <w:marTop w:val="0"/>
      <w:marBottom w:val="0"/>
      <w:divBdr>
        <w:top w:val="none" w:sz="0" w:space="0" w:color="auto"/>
        <w:left w:val="none" w:sz="0" w:space="0" w:color="auto"/>
        <w:bottom w:val="none" w:sz="0" w:space="0" w:color="auto"/>
        <w:right w:val="none" w:sz="0" w:space="0" w:color="auto"/>
      </w:divBdr>
    </w:div>
    <w:div w:id="1150906010">
      <w:bodyDiv w:val="1"/>
      <w:marLeft w:val="0"/>
      <w:marRight w:val="0"/>
      <w:marTop w:val="0"/>
      <w:marBottom w:val="0"/>
      <w:divBdr>
        <w:top w:val="none" w:sz="0" w:space="0" w:color="auto"/>
        <w:left w:val="none" w:sz="0" w:space="0" w:color="auto"/>
        <w:bottom w:val="none" w:sz="0" w:space="0" w:color="auto"/>
        <w:right w:val="none" w:sz="0" w:space="0" w:color="auto"/>
      </w:divBdr>
      <w:divsChild>
        <w:div w:id="1379158426">
          <w:marLeft w:val="1886"/>
          <w:marRight w:val="0"/>
          <w:marTop w:val="0"/>
          <w:marBottom w:val="0"/>
          <w:divBdr>
            <w:top w:val="none" w:sz="0" w:space="0" w:color="auto"/>
            <w:left w:val="none" w:sz="0" w:space="0" w:color="auto"/>
            <w:bottom w:val="none" w:sz="0" w:space="0" w:color="auto"/>
            <w:right w:val="none" w:sz="0" w:space="0" w:color="auto"/>
          </w:divBdr>
        </w:div>
      </w:divsChild>
    </w:div>
    <w:div w:id="1185824881">
      <w:bodyDiv w:val="1"/>
      <w:marLeft w:val="0"/>
      <w:marRight w:val="0"/>
      <w:marTop w:val="0"/>
      <w:marBottom w:val="0"/>
      <w:divBdr>
        <w:top w:val="none" w:sz="0" w:space="0" w:color="auto"/>
        <w:left w:val="none" w:sz="0" w:space="0" w:color="auto"/>
        <w:bottom w:val="none" w:sz="0" w:space="0" w:color="auto"/>
        <w:right w:val="none" w:sz="0" w:space="0" w:color="auto"/>
      </w:divBdr>
    </w:div>
    <w:div w:id="1245452262">
      <w:bodyDiv w:val="1"/>
      <w:marLeft w:val="0"/>
      <w:marRight w:val="0"/>
      <w:marTop w:val="0"/>
      <w:marBottom w:val="0"/>
      <w:divBdr>
        <w:top w:val="none" w:sz="0" w:space="0" w:color="auto"/>
        <w:left w:val="none" w:sz="0" w:space="0" w:color="auto"/>
        <w:bottom w:val="none" w:sz="0" w:space="0" w:color="auto"/>
        <w:right w:val="none" w:sz="0" w:space="0" w:color="auto"/>
      </w:divBdr>
    </w:div>
    <w:div w:id="1262375646">
      <w:bodyDiv w:val="1"/>
      <w:marLeft w:val="0"/>
      <w:marRight w:val="0"/>
      <w:marTop w:val="0"/>
      <w:marBottom w:val="0"/>
      <w:divBdr>
        <w:top w:val="none" w:sz="0" w:space="0" w:color="auto"/>
        <w:left w:val="none" w:sz="0" w:space="0" w:color="auto"/>
        <w:bottom w:val="none" w:sz="0" w:space="0" w:color="auto"/>
        <w:right w:val="none" w:sz="0" w:space="0" w:color="auto"/>
      </w:divBdr>
    </w:div>
    <w:div w:id="1402482408">
      <w:bodyDiv w:val="1"/>
      <w:marLeft w:val="0"/>
      <w:marRight w:val="0"/>
      <w:marTop w:val="0"/>
      <w:marBottom w:val="0"/>
      <w:divBdr>
        <w:top w:val="none" w:sz="0" w:space="0" w:color="auto"/>
        <w:left w:val="none" w:sz="0" w:space="0" w:color="auto"/>
        <w:bottom w:val="none" w:sz="0" w:space="0" w:color="auto"/>
        <w:right w:val="none" w:sz="0" w:space="0" w:color="auto"/>
      </w:divBdr>
    </w:div>
    <w:div w:id="1417285160">
      <w:bodyDiv w:val="1"/>
      <w:marLeft w:val="0"/>
      <w:marRight w:val="0"/>
      <w:marTop w:val="0"/>
      <w:marBottom w:val="0"/>
      <w:divBdr>
        <w:top w:val="none" w:sz="0" w:space="0" w:color="auto"/>
        <w:left w:val="none" w:sz="0" w:space="0" w:color="auto"/>
        <w:bottom w:val="none" w:sz="0" w:space="0" w:color="auto"/>
        <w:right w:val="none" w:sz="0" w:space="0" w:color="auto"/>
      </w:divBdr>
    </w:div>
    <w:div w:id="1469936799">
      <w:bodyDiv w:val="1"/>
      <w:marLeft w:val="0"/>
      <w:marRight w:val="0"/>
      <w:marTop w:val="0"/>
      <w:marBottom w:val="0"/>
      <w:divBdr>
        <w:top w:val="none" w:sz="0" w:space="0" w:color="auto"/>
        <w:left w:val="none" w:sz="0" w:space="0" w:color="auto"/>
        <w:bottom w:val="none" w:sz="0" w:space="0" w:color="auto"/>
        <w:right w:val="none" w:sz="0" w:space="0" w:color="auto"/>
      </w:divBdr>
    </w:div>
    <w:div w:id="1558543606">
      <w:bodyDiv w:val="1"/>
      <w:marLeft w:val="0"/>
      <w:marRight w:val="0"/>
      <w:marTop w:val="0"/>
      <w:marBottom w:val="0"/>
      <w:divBdr>
        <w:top w:val="none" w:sz="0" w:space="0" w:color="auto"/>
        <w:left w:val="none" w:sz="0" w:space="0" w:color="auto"/>
        <w:bottom w:val="none" w:sz="0" w:space="0" w:color="auto"/>
        <w:right w:val="none" w:sz="0" w:space="0" w:color="auto"/>
      </w:divBdr>
      <w:divsChild>
        <w:div w:id="2033069942">
          <w:marLeft w:val="1886"/>
          <w:marRight w:val="0"/>
          <w:marTop w:val="0"/>
          <w:marBottom w:val="0"/>
          <w:divBdr>
            <w:top w:val="none" w:sz="0" w:space="0" w:color="auto"/>
            <w:left w:val="none" w:sz="0" w:space="0" w:color="auto"/>
            <w:bottom w:val="none" w:sz="0" w:space="0" w:color="auto"/>
            <w:right w:val="none" w:sz="0" w:space="0" w:color="auto"/>
          </w:divBdr>
        </w:div>
      </w:divsChild>
    </w:div>
    <w:div w:id="1608808091">
      <w:bodyDiv w:val="1"/>
      <w:marLeft w:val="0"/>
      <w:marRight w:val="0"/>
      <w:marTop w:val="0"/>
      <w:marBottom w:val="0"/>
      <w:divBdr>
        <w:top w:val="none" w:sz="0" w:space="0" w:color="auto"/>
        <w:left w:val="none" w:sz="0" w:space="0" w:color="auto"/>
        <w:bottom w:val="none" w:sz="0" w:space="0" w:color="auto"/>
        <w:right w:val="none" w:sz="0" w:space="0" w:color="auto"/>
      </w:divBdr>
    </w:div>
    <w:div w:id="1612860684">
      <w:bodyDiv w:val="1"/>
      <w:marLeft w:val="0"/>
      <w:marRight w:val="0"/>
      <w:marTop w:val="0"/>
      <w:marBottom w:val="0"/>
      <w:divBdr>
        <w:top w:val="none" w:sz="0" w:space="0" w:color="auto"/>
        <w:left w:val="none" w:sz="0" w:space="0" w:color="auto"/>
        <w:bottom w:val="none" w:sz="0" w:space="0" w:color="auto"/>
        <w:right w:val="none" w:sz="0" w:space="0" w:color="auto"/>
      </w:divBdr>
    </w:div>
    <w:div w:id="1635402090">
      <w:bodyDiv w:val="1"/>
      <w:marLeft w:val="0"/>
      <w:marRight w:val="0"/>
      <w:marTop w:val="0"/>
      <w:marBottom w:val="0"/>
      <w:divBdr>
        <w:top w:val="none" w:sz="0" w:space="0" w:color="auto"/>
        <w:left w:val="none" w:sz="0" w:space="0" w:color="auto"/>
        <w:bottom w:val="none" w:sz="0" w:space="0" w:color="auto"/>
        <w:right w:val="none" w:sz="0" w:space="0" w:color="auto"/>
      </w:divBdr>
    </w:div>
    <w:div w:id="1667704128">
      <w:bodyDiv w:val="1"/>
      <w:marLeft w:val="0"/>
      <w:marRight w:val="0"/>
      <w:marTop w:val="0"/>
      <w:marBottom w:val="0"/>
      <w:divBdr>
        <w:top w:val="none" w:sz="0" w:space="0" w:color="auto"/>
        <w:left w:val="none" w:sz="0" w:space="0" w:color="auto"/>
        <w:bottom w:val="none" w:sz="0" w:space="0" w:color="auto"/>
        <w:right w:val="none" w:sz="0" w:space="0" w:color="auto"/>
      </w:divBdr>
    </w:div>
    <w:div w:id="1690831924">
      <w:bodyDiv w:val="1"/>
      <w:marLeft w:val="0"/>
      <w:marRight w:val="0"/>
      <w:marTop w:val="0"/>
      <w:marBottom w:val="0"/>
      <w:divBdr>
        <w:top w:val="none" w:sz="0" w:space="0" w:color="auto"/>
        <w:left w:val="none" w:sz="0" w:space="0" w:color="auto"/>
        <w:bottom w:val="none" w:sz="0" w:space="0" w:color="auto"/>
        <w:right w:val="none" w:sz="0" w:space="0" w:color="auto"/>
      </w:divBdr>
      <w:divsChild>
        <w:div w:id="1771244154">
          <w:marLeft w:val="1886"/>
          <w:marRight w:val="0"/>
          <w:marTop w:val="0"/>
          <w:marBottom w:val="0"/>
          <w:divBdr>
            <w:top w:val="none" w:sz="0" w:space="0" w:color="auto"/>
            <w:left w:val="none" w:sz="0" w:space="0" w:color="auto"/>
            <w:bottom w:val="none" w:sz="0" w:space="0" w:color="auto"/>
            <w:right w:val="none" w:sz="0" w:space="0" w:color="auto"/>
          </w:divBdr>
        </w:div>
      </w:divsChild>
    </w:div>
    <w:div w:id="1746028145">
      <w:bodyDiv w:val="1"/>
      <w:marLeft w:val="0"/>
      <w:marRight w:val="0"/>
      <w:marTop w:val="0"/>
      <w:marBottom w:val="0"/>
      <w:divBdr>
        <w:top w:val="none" w:sz="0" w:space="0" w:color="auto"/>
        <w:left w:val="none" w:sz="0" w:space="0" w:color="auto"/>
        <w:bottom w:val="none" w:sz="0" w:space="0" w:color="auto"/>
        <w:right w:val="none" w:sz="0" w:space="0" w:color="auto"/>
      </w:divBdr>
    </w:div>
    <w:div w:id="1767118197">
      <w:bodyDiv w:val="1"/>
      <w:marLeft w:val="0"/>
      <w:marRight w:val="0"/>
      <w:marTop w:val="0"/>
      <w:marBottom w:val="0"/>
      <w:divBdr>
        <w:top w:val="none" w:sz="0" w:space="0" w:color="auto"/>
        <w:left w:val="none" w:sz="0" w:space="0" w:color="auto"/>
        <w:bottom w:val="none" w:sz="0" w:space="0" w:color="auto"/>
        <w:right w:val="none" w:sz="0" w:space="0" w:color="auto"/>
      </w:divBdr>
      <w:divsChild>
        <w:div w:id="84376454">
          <w:marLeft w:val="1166"/>
          <w:marRight w:val="0"/>
          <w:marTop w:val="0"/>
          <w:marBottom w:val="0"/>
          <w:divBdr>
            <w:top w:val="none" w:sz="0" w:space="0" w:color="auto"/>
            <w:left w:val="none" w:sz="0" w:space="0" w:color="auto"/>
            <w:bottom w:val="none" w:sz="0" w:space="0" w:color="auto"/>
            <w:right w:val="none" w:sz="0" w:space="0" w:color="auto"/>
          </w:divBdr>
        </w:div>
      </w:divsChild>
    </w:div>
    <w:div w:id="1838037182">
      <w:bodyDiv w:val="1"/>
      <w:marLeft w:val="0"/>
      <w:marRight w:val="0"/>
      <w:marTop w:val="0"/>
      <w:marBottom w:val="0"/>
      <w:divBdr>
        <w:top w:val="none" w:sz="0" w:space="0" w:color="auto"/>
        <w:left w:val="none" w:sz="0" w:space="0" w:color="auto"/>
        <w:bottom w:val="none" w:sz="0" w:space="0" w:color="auto"/>
        <w:right w:val="none" w:sz="0" w:space="0" w:color="auto"/>
      </w:divBdr>
    </w:div>
    <w:div w:id="1860924167">
      <w:bodyDiv w:val="1"/>
      <w:marLeft w:val="0"/>
      <w:marRight w:val="0"/>
      <w:marTop w:val="0"/>
      <w:marBottom w:val="0"/>
      <w:divBdr>
        <w:top w:val="none" w:sz="0" w:space="0" w:color="auto"/>
        <w:left w:val="none" w:sz="0" w:space="0" w:color="auto"/>
        <w:bottom w:val="none" w:sz="0" w:space="0" w:color="auto"/>
        <w:right w:val="none" w:sz="0" w:space="0" w:color="auto"/>
      </w:divBdr>
    </w:div>
    <w:div w:id="1872109666">
      <w:bodyDiv w:val="1"/>
      <w:marLeft w:val="0"/>
      <w:marRight w:val="0"/>
      <w:marTop w:val="0"/>
      <w:marBottom w:val="0"/>
      <w:divBdr>
        <w:top w:val="none" w:sz="0" w:space="0" w:color="auto"/>
        <w:left w:val="none" w:sz="0" w:space="0" w:color="auto"/>
        <w:bottom w:val="none" w:sz="0" w:space="0" w:color="auto"/>
        <w:right w:val="none" w:sz="0" w:space="0" w:color="auto"/>
      </w:divBdr>
    </w:div>
    <w:div w:id="1876652874">
      <w:bodyDiv w:val="1"/>
      <w:marLeft w:val="0"/>
      <w:marRight w:val="0"/>
      <w:marTop w:val="0"/>
      <w:marBottom w:val="0"/>
      <w:divBdr>
        <w:top w:val="none" w:sz="0" w:space="0" w:color="auto"/>
        <w:left w:val="none" w:sz="0" w:space="0" w:color="auto"/>
        <w:bottom w:val="none" w:sz="0" w:space="0" w:color="auto"/>
        <w:right w:val="none" w:sz="0" w:space="0" w:color="auto"/>
      </w:divBdr>
    </w:div>
    <w:div w:id="1902406786">
      <w:bodyDiv w:val="1"/>
      <w:marLeft w:val="0"/>
      <w:marRight w:val="0"/>
      <w:marTop w:val="0"/>
      <w:marBottom w:val="0"/>
      <w:divBdr>
        <w:top w:val="none" w:sz="0" w:space="0" w:color="auto"/>
        <w:left w:val="none" w:sz="0" w:space="0" w:color="auto"/>
        <w:bottom w:val="none" w:sz="0" w:space="0" w:color="auto"/>
        <w:right w:val="none" w:sz="0" w:space="0" w:color="auto"/>
      </w:divBdr>
    </w:div>
    <w:div w:id="1954820414">
      <w:bodyDiv w:val="1"/>
      <w:marLeft w:val="0"/>
      <w:marRight w:val="0"/>
      <w:marTop w:val="0"/>
      <w:marBottom w:val="0"/>
      <w:divBdr>
        <w:top w:val="none" w:sz="0" w:space="0" w:color="auto"/>
        <w:left w:val="none" w:sz="0" w:space="0" w:color="auto"/>
        <w:bottom w:val="none" w:sz="0" w:space="0" w:color="auto"/>
        <w:right w:val="none" w:sz="0" w:space="0" w:color="auto"/>
      </w:divBdr>
    </w:div>
    <w:div w:id="1982152196">
      <w:bodyDiv w:val="1"/>
      <w:marLeft w:val="0"/>
      <w:marRight w:val="0"/>
      <w:marTop w:val="0"/>
      <w:marBottom w:val="0"/>
      <w:divBdr>
        <w:top w:val="none" w:sz="0" w:space="0" w:color="auto"/>
        <w:left w:val="none" w:sz="0" w:space="0" w:color="auto"/>
        <w:bottom w:val="none" w:sz="0" w:space="0" w:color="auto"/>
        <w:right w:val="none" w:sz="0" w:space="0" w:color="auto"/>
      </w:divBdr>
    </w:div>
    <w:div w:id="1998805215">
      <w:bodyDiv w:val="1"/>
      <w:marLeft w:val="0"/>
      <w:marRight w:val="0"/>
      <w:marTop w:val="0"/>
      <w:marBottom w:val="0"/>
      <w:divBdr>
        <w:top w:val="none" w:sz="0" w:space="0" w:color="auto"/>
        <w:left w:val="none" w:sz="0" w:space="0" w:color="auto"/>
        <w:bottom w:val="none" w:sz="0" w:space="0" w:color="auto"/>
        <w:right w:val="none" w:sz="0" w:space="0" w:color="auto"/>
      </w:divBdr>
    </w:div>
    <w:div w:id="2076005090">
      <w:bodyDiv w:val="1"/>
      <w:marLeft w:val="0"/>
      <w:marRight w:val="0"/>
      <w:marTop w:val="0"/>
      <w:marBottom w:val="0"/>
      <w:divBdr>
        <w:top w:val="none" w:sz="0" w:space="0" w:color="auto"/>
        <w:left w:val="none" w:sz="0" w:space="0" w:color="auto"/>
        <w:bottom w:val="none" w:sz="0" w:space="0" w:color="auto"/>
        <w:right w:val="none" w:sz="0" w:space="0" w:color="auto"/>
      </w:divBdr>
    </w:div>
    <w:div w:id="2083676508">
      <w:bodyDiv w:val="1"/>
      <w:marLeft w:val="0"/>
      <w:marRight w:val="0"/>
      <w:marTop w:val="0"/>
      <w:marBottom w:val="0"/>
      <w:divBdr>
        <w:top w:val="none" w:sz="0" w:space="0" w:color="auto"/>
        <w:left w:val="none" w:sz="0" w:space="0" w:color="auto"/>
        <w:bottom w:val="none" w:sz="0" w:space="0" w:color="auto"/>
        <w:right w:val="none" w:sz="0" w:space="0" w:color="auto"/>
      </w:divBdr>
    </w:div>
    <w:div w:id="2108034888">
      <w:bodyDiv w:val="1"/>
      <w:marLeft w:val="0"/>
      <w:marRight w:val="0"/>
      <w:marTop w:val="0"/>
      <w:marBottom w:val="0"/>
      <w:divBdr>
        <w:top w:val="none" w:sz="0" w:space="0" w:color="auto"/>
        <w:left w:val="none" w:sz="0" w:space="0" w:color="auto"/>
        <w:bottom w:val="none" w:sz="0" w:space="0" w:color="auto"/>
        <w:right w:val="none" w:sz="0" w:space="0" w:color="auto"/>
      </w:divBdr>
    </w:div>
    <w:div w:id="2109231778">
      <w:bodyDiv w:val="1"/>
      <w:marLeft w:val="0"/>
      <w:marRight w:val="0"/>
      <w:marTop w:val="0"/>
      <w:marBottom w:val="0"/>
      <w:divBdr>
        <w:top w:val="none" w:sz="0" w:space="0" w:color="auto"/>
        <w:left w:val="none" w:sz="0" w:space="0" w:color="auto"/>
        <w:bottom w:val="none" w:sz="0" w:space="0" w:color="auto"/>
        <w:right w:val="none" w:sz="0" w:space="0" w:color="auto"/>
      </w:divBdr>
      <w:divsChild>
        <w:div w:id="19279461">
          <w:marLeft w:val="1166"/>
          <w:marRight w:val="0"/>
          <w:marTop w:val="0"/>
          <w:marBottom w:val="0"/>
          <w:divBdr>
            <w:top w:val="none" w:sz="0" w:space="0" w:color="auto"/>
            <w:left w:val="none" w:sz="0" w:space="0" w:color="auto"/>
            <w:bottom w:val="none" w:sz="0" w:space="0" w:color="auto"/>
            <w:right w:val="none" w:sz="0" w:space="0" w:color="auto"/>
          </w:divBdr>
        </w:div>
      </w:divsChild>
    </w:div>
    <w:div w:id="2111199989">
      <w:bodyDiv w:val="1"/>
      <w:marLeft w:val="0"/>
      <w:marRight w:val="0"/>
      <w:marTop w:val="0"/>
      <w:marBottom w:val="0"/>
      <w:divBdr>
        <w:top w:val="none" w:sz="0" w:space="0" w:color="auto"/>
        <w:left w:val="none" w:sz="0" w:space="0" w:color="auto"/>
        <w:bottom w:val="none" w:sz="0" w:space="0" w:color="auto"/>
        <w:right w:val="none" w:sz="0" w:space="0" w:color="auto"/>
      </w:divBdr>
    </w:div>
    <w:div w:id="211543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37E21-CA5C-41C6-BCCD-FFD91B9F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1117</Words>
  <Characters>6145</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Sloan</dc:creator>
  <cp:lastModifiedBy>SD</cp:lastModifiedBy>
  <cp:revision>2</cp:revision>
  <dcterms:created xsi:type="dcterms:W3CDTF">2018-07-12T22:47:00Z</dcterms:created>
  <dcterms:modified xsi:type="dcterms:W3CDTF">2019-07-18T15:47:00Z</dcterms:modified>
</cp:coreProperties>
</file>